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9D1A" w14:textId="77777777" w:rsidR="00325BFA" w:rsidRDefault="00325BFA" w:rsidP="00727B33">
      <w:pPr>
        <w:tabs>
          <w:tab w:val="left" w:pos="2367"/>
        </w:tabs>
        <w:rPr>
          <w:lang w:val="en-GB"/>
        </w:rPr>
      </w:pPr>
    </w:p>
    <w:p w14:paraId="08844EED" w14:textId="4607B61F" w:rsidR="00727B33" w:rsidRPr="00727B33" w:rsidRDefault="00727B33" w:rsidP="00727B33">
      <w:pPr>
        <w:tabs>
          <w:tab w:val="left" w:pos="2367"/>
        </w:tabs>
        <w:rPr>
          <w:lang w:val="en-GB"/>
        </w:rPr>
      </w:pPr>
      <w:r w:rsidRPr="00727B33">
        <w:rPr>
          <w:lang w:val="en-GB"/>
        </w:rPr>
        <w:t xml:space="preserve">This application form </w:t>
      </w:r>
      <w:r>
        <w:rPr>
          <w:lang w:val="en-GB"/>
        </w:rPr>
        <w:t>should</w:t>
      </w:r>
      <w:r w:rsidRPr="00727B33">
        <w:rPr>
          <w:lang w:val="en-GB"/>
        </w:rPr>
        <w:t xml:space="preserve"> be included in the South African Common Technical Document – Modul</w:t>
      </w:r>
      <w:r w:rsidR="00325BFA">
        <w:rPr>
          <w:lang w:val="en-GB"/>
        </w:rPr>
        <w:t xml:space="preserve">e 1 </w:t>
      </w:r>
      <w:r w:rsidRPr="00727B33">
        <w:rPr>
          <w:lang w:val="en-GB"/>
        </w:rPr>
        <w:t>Administrative Information.</w:t>
      </w:r>
    </w:p>
    <w:p w14:paraId="56D49F7B" w14:textId="4800D14F" w:rsidR="00727B33" w:rsidRPr="00727B33" w:rsidRDefault="00727B33" w:rsidP="00727B33">
      <w:pPr>
        <w:tabs>
          <w:tab w:val="left" w:pos="2367"/>
        </w:tabs>
        <w:rPr>
          <w:lang w:val="en-GB"/>
        </w:rPr>
      </w:pPr>
      <w:r w:rsidRPr="00727B33">
        <w:rPr>
          <w:lang w:val="en-GB"/>
        </w:rPr>
        <w:t>The application form is to be used for an application for registration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variation</w:t>
      </w:r>
      <w:proofErr w:type="gramEnd"/>
      <w:r>
        <w:rPr>
          <w:lang w:val="en-GB"/>
        </w:rPr>
        <w:t xml:space="preserve"> or renewal</w:t>
      </w:r>
      <w:r w:rsidRPr="00727B33">
        <w:rPr>
          <w:lang w:val="en-GB"/>
        </w:rPr>
        <w:t xml:space="preserve"> of a medicinal product for </w:t>
      </w:r>
      <w:r w:rsidR="00AA5252">
        <w:rPr>
          <w:lang w:val="en-GB"/>
        </w:rPr>
        <w:t>H</w:t>
      </w:r>
      <w:r w:rsidRPr="00727B33">
        <w:rPr>
          <w:lang w:val="en-GB"/>
        </w:rPr>
        <w:t xml:space="preserve">uman </w:t>
      </w:r>
      <w:r>
        <w:rPr>
          <w:lang w:val="en-GB"/>
        </w:rPr>
        <w:t xml:space="preserve">or Veterinary </w:t>
      </w:r>
      <w:r w:rsidRPr="00727B33">
        <w:rPr>
          <w:lang w:val="en-GB"/>
        </w:rPr>
        <w:t>use</w:t>
      </w:r>
      <w:r w:rsidRPr="00727B33">
        <w:rPr>
          <w:b/>
          <w:lang w:val="en-GB"/>
        </w:rPr>
        <w:t xml:space="preserve"> </w:t>
      </w:r>
      <w:r w:rsidRPr="00727B33">
        <w:rPr>
          <w:lang w:val="en-GB"/>
        </w:rPr>
        <w:t>submitted to the South African Health Products Regulatory Authority.</w:t>
      </w:r>
    </w:p>
    <w:p w14:paraId="673276E4" w14:textId="77777777" w:rsidR="00727B33" w:rsidRPr="00727B33" w:rsidRDefault="00727B33" w:rsidP="00727B33">
      <w:pPr>
        <w:tabs>
          <w:tab w:val="left" w:pos="2367"/>
        </w:tabs>
        <w:rPr>
          <w:lang w:val="en-GB"/>
        </w:rPr>
      </w:pPr>
      <w:r w:rsidRPr="00727B33">
        <w:rPr>
          <w:lang w:val="en-GB"/>
        </w:rPr>
        <w:t>A separate application form for each strength and pharmaceutical dosage form is required.  However, different strengths may be submitted in one dossier.</w:t>
      </w:r>
    </w:p>
    <w:tbl>
      <w:tblPr>
        <w:tblW w:w="0" w:type="auto"/>
        <w:tblInd w:w="689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858"/>
      </w:tblGrid>
      <w:tr w:rsidR="00727B33" w14:paraId="4B77DECA" w14:textId="77777777" w:rsidTr="00CD661A">
        <w:trPr>
          <w:trHeight w:val="341"/>
        </w:trPr>
        <w:tc>
          <w:tcPr>
            <w:tcW w:w="285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07FCBF" w14:textId="21169EB0" w:rsidR="00727B33" w:rsidRPr="00955853" w:rsidRDefault="00C53F35" w:rsidP="00CD661A">
            <w:pPr>
              <w:spacing w:before="60" w:after="40"/>
              <w:jc w:val="center"/>
              <w:rPr>
                <w:rFonts w:ascii="Arial" w:hAnsi="Arial"/>
                <w:color w:val="BFBFBF" w:themeColor="background1" w:themeShade="BF"/>
                <w:sz w:val="20"/>
              </w:rPr>
            </w:pPr>
            <w:r>
              <w:rPr>
                <w:rFonts w:ascii="Arial" w:hAnsi="Arial"/>
                <w:color w:val="BFBFBF" w:themeColor="background1" w:themeShade="BF"/>
                <w:sz w:val="20"/>
              </w:rPr>
              <w:t>Application number</w:t>
            </w:r>
          </w:p>
        </w:tc>
      </w:tr>
    </w:tbl>
    <w:p w14:paraId="42D4F6CD" w14:textId="77777777" w:rsidR="00727B33" w:rsidRDefault="00727B33" w:rsidP="00325BFA">
      <w:pPr>
        <w:tabs>
          <w:tab w:val="left" w:pos="2367"/>
        </w:tabs>
        <w:spacing w:after="120"/>
      </w:pPr>
    </w:p>
    <w:p w14:paraId="71FD5A7D" w14:textId="3BCFEF68" w:rsidR="002D5AA9" w:rsidRPr="00325BFA" w:rsidRDefault="002D5AA9" w:rsidP="00325BFA">
      <w:pPr>
        <w:tabs>
          <w:tab w:val="left" w:pos="680"/>
        </w:tabs>
        <w:spacing w:before="120" w:after="60"/>
        <w:rPr>
          <w:rFonts w:cstheme="minorHAnsi"/>
          <w:b/>
          <w:i/>
        </w:rPr>
      </w:pPr>
      <w:r w:rsidRPr="00325BFA">
        <w:rPr>
          <w:rFonts w:cstheme="minorHAnsi"/>
          <w:b/>
          <w:i/>
        </w:rPr>
        <w:t>a)</w:t>
      </w:r>
      <w:r w:rsidRPr="00325BFA">
        <w:rPr>
          <w:rFonts w:cstheme="minorHAnsi"/>
          <w:b/>
          <w:i/>
        </w:rPr>
        <w:tab/>
        <w:t>Particulars of the Applicant/Prospective holder of the certificate of registration (PHCR)</w:t>
      </w:r>
    </w:p>
    <w:tbl>
      <w:tblPr>
        <w:tblW w:w="9581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895"/>
      </w:tblGrid>
      <w:tr w:rsidR="00325BFA" w:rsidRPr="00325BFA" w14:paraId="51D8F585" w14:textId="77777777" w:rsidTr="00955853">
        <w:tc>
          <w:tcPr>
            <w:tcW w:w="3686" w:type="dxa"/>
            <w:gridSpan w:val="2"/>
            <w:tcBorders>
              <w:top w:val="double" w:sz="6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BDC7F5C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895" w:type="dxa"/>
            <w:tcBorders>
              <w:top w:val="double" w:sz="6" w:space="0" w:color="000000" w:themeColor="text1"/>
              <w:left w:val="dotted" w:sz="4" w:space="0" w:color="auto"/>
              <w:bottom w:val="dotted" w:sz="4" w:space="0" w:color="auto"/>
            </w:tcBorders>
          </w:tcPr>
          <w:p w14:paraId="750EBF97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7564AA72" w14:textId="77777777" w:rsidTr="00955853">
        <w:tc>
          <w:tcPr>
            <w:tcW w:w="368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B4FDE4A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 xml:space="preserve">Business address:  </w:t>
            </w: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0F70BC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0FCE0266" w14:textId="77777777" w:rsidTr="00955853">
        <w:tc>
          <w:tcPr>
            <w:tcW w:w="3686" w:type="dxa"/>
            <w:gridSpan w:val="2"/>
            <w:vMerge/>
          </w:tcPr>
          <w:p w14:paraId="31EBC290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93DE90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0770D84F" w14:textId="77777777" w:rsidTr="00955853">
        <w:tc>
          <w:tcPr>
            <w:tcW w:w="3686" w:type="dxa"/>
            <w:gridSpan w:val="2"/>
            <w:vMerge/>
          </w:tcPr>
          <w:p w14:paraId="6D3EAC7D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6C2269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415FCB73" w14:textId="77777777" w:rsidTr="00955853">
        <w:tc>
          <w:tcPr>
            <w:tcW w:w="368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F271117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 xml:space="preserve">Postal address:  </w:t>
            </w: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C75048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926070C" w14:textId="77777777" w:rsidTr="00955853">
        <w:tc>
          <w:tcPr>
            <w:tcW w:w="3686" w:type="dxa"/>
            <w:gridSpan w:val="2"/>
            <w:vMerge/>
          </w:tcPr>
          <w:p w14:paraId="130CC6D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349ADD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728B2662" w14:textId="77777777" w:rsidTr="00955853">
        <w:tc>
          <w:tcPr>
            <w:tcW w:w="3686" w:type="dxa"/>
            <w:gridSpan w:val="2"/>
            <w:vMerge/>
          </w:tcPr>
          <w:p w14:paraId="02E92D7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8189AA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4D84C034" w14:textId="77777777" w:rsidTr="00955853"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C7676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 xml:space="preserve">Telephone no:  </w:t>
            </w: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696642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14020820" w14:textId="77777777" w:rsidTr="00955853"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324E0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 xml:space="preserve">E-mail address:  </w:t>
            </w: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AA72C7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48C9A459" w14:textId="77777777" w:rsidTr="00955853">
        <w:tc>
          <w:tcPr>
            <w:tcW w:w="3686" w:type="dxa"/>
            <w:gridSpan w:val="2"/>
            <w:tcBorders>
              <w:top w:val="dotted" w:sz="4" w:space="0" w:color="auto"/>
              <w:bottom w:val="double" w:sz="6" w:space="0" w:color="000000" w:themeColor="text1"/>
              <w:right w:val="dotted" w:sz="4" w:space="0" w:color="auto"/>
            </w:tcBorders>
          </w:tcPr>
          <w:p w14:paraId="2CFE603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Site/Applicant Master File Number:</w:t>
            </w:r>
          </w:p>
        </w:tc>
        <w:tc>
          <w:tcPr>
            <w:tcW w:w="5895" w:type="dxa"/>
            <w:tcBorders>
              <w:top w:val="dotted" w:sz="4" w:space="0" w:color="auto"/>
              <w:left w:val="dotted" w:sz="4" w:space="0" w:color="auto"/>
              <w:bottom w:val="double" w:sz="6" w:space="0" w:color="000000" w:themeColor="text1"/>
            </w:tcBorders>
          </w:tcPr>
          <w:p w14:paraId="35BDAE04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5F48AFA" w14:textId="77777777" w:rsidTr="0057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81" w:type="dxa"/>
            <w:gridSpan w:val="3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2BC73" w14:textId="32404632" w:rsidR="00325BFA" w:rsidRPr="00325BFA" w:rsidRDefault="00325BFA" w:rsidP="00325BFA">
            <w:pPr>
              <w:pageBreakBefore/>
              <w:spacing w:before="120" w:after="60" w:line="240" w:lineRule="auto"/>
              <w:ind w:left="170" w:right="170"/>
              <w:rPr>
                <w:rFonts w:eastAsia="Times New Roman" w:cstheme="minorHAnsi"/>
                <w:b/>
                <w:bCs/>
                <w:i/>
                <w:lang w:val="en-GB"/>
              </w:rPr>
            </w:pPr>
            <w:r w:rsidRPr="00325BFA">
              <w:rPr>
                <w:rFonts w:eastAsia="Times New Roman" w:cstheme="minorHAnsi"/>
                <w:b/>
                <w:bCs/>
                <w:i/>
                <w:lang w:val="en-GB"/>
              </w:rPr>
              <w:lastRenderedPageBreak/>
              <w:br w:type="page"/>
              <w:t>Pharmacist responsible/authorised to communicate with SA</w:t>
            </w:r>
            <w:r w:rsidR="00F32EA3">
              <w:rPr>
                <w:rFonts w:eastAsia="Times New Roman" w:cstheme="minorHAnsi"/>
                <w:b/>
                <w:bCs/>
                <w:i/>
                <w:lang w:val="en-GB"/>
              </w:rPr>
              <w:t>H</w:t>
            </w:r>
            <w:r w:rsidR="00385547">
              <w:rPr>
                <w:rFonts w:eastAsia="Times New Roman" w:cstheme="minorHAnsi"/>
                <w:b/>
                <w:bCs/>
                <w:i/>
                <w:lang w:val="en-GB"/>
              </w:rPr>
              <w:t>P</w:t>
            </w:r>
            <w:r w:rsidRPr="00325BFA">
              <w:rPr>
                <w:rFonts w:eastAsia="Times New Roman" w:cstheme="minorHAnsi"/>
                <w:b/>
                <w:bCs/>
                <w:i/>
                <w:lang w:val="en-GB"/>
              </w:rPr>
              <w:t>RA</w:t>
            </w:r>
          </w:p>
        </w:tc>
      </w:tr>
      <w:tr w:rsidR="00325BFA" w:rsidRPr="00325BFA" w14:paraId="3843ED81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474C3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800B72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450D21D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B520B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Business address:</w:t>
            </w: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874437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661D97BB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97E1A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875D92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0C3A9CBB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2DE24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20D28F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583BA226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B712C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Telephone no:</w:t>
            </w: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518A83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4410E27" w14:textId="77777777" w:rsidTr="00955853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C2EC0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E-mail address:</w:t>
            </w:r>
          </w:p>
        </w:tc>
        <w:tc>
          <w:tcPr>
            <w:tcW w:w="7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8A6B3F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75A6A26" w14:textId="77777777" w:rsidTr="00955853">
        <w:tc>
          <w:tcPr>
            <w:tcW w:w="9581" w:type="dxa"/>
            <w:gridSpan w:val="3"/>
            <w:tcBorders>
              <w:top w:val="dotted" w:sz="4" w:space="0" w:color="auto"/>
            </w:tcBorders>
          </w:tcPr>
          <w:p w14:paraId="3EC8C5D6" w14:textId="25167581" w:rsidR="00325BFA" w:rsidRPr="00325BFA" w:rsidRDefault="00325BFA" w:rsidP="15956F44">
            <w:pPr>
              <w:tabs>
                <w:tab w:val="left" w:pos="2006"/>
              </w:tabs>
              <w:spacing w:before="60" w:after="60" w:line="240" w:lineRule="auto"/>
              <w:ind w:left="170" w:right="170"/>
              <w:jc w:val="both"/>
              <w:rPr>
                <w:rFonts w:eastAsia="Times New Roman"/>
                <w:i/>
                <w:iCs/>
                <w:lang w:val="en-GB"/>
              </w:rPr>
            </w:pPr>
            <w:r w:rsidRPr="15956F44">
              <w:rPr>
                <w:rFonts w:eastAsia="Times New Roman"/>
                <w:i/>
                <w:iCs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15956F44">
              <w:rPr>
                <w:rFonts w:eastAsia="Times New Roman"/>
                <w:i/>
                <w:iCs/>
                <w:lang w:val="en-GB"/>
              </w:rPr>
              <w:instrText xml:space="preserve"> FORMCHECKBOX </w:instrText>
            </w:r>
            <w:r w:rsidR="00EA73A7">
              <w:rPr>
                <w:rFonts w:eastAsia="Times New Roman"/>
                <w:i/>
                <w:iCs/>
                <w:lang w:val="en-GB"/>
              </w:rPr>
            </w:r>
            <w:r w:rsidR="00EA73A7">
              <w:rPr>
                <w:rFonts w:eastAsia="Times New Roman"/>
                <w:i/>
                <w:iCs/>
                <w:lang w:val="en-GB"/>
              </w:rPr>
              <w:fldChar w:fldCharType="separate"/>
            </w:r>
            <w:r w:rsidRPr="15956F44">
              <w:rPr>
                <w:rFonts w:eastAsia="Times New Roman"/>
                <w:i/>
                <w:iCs/>
                <w:lang w:val="en-GB"/>
              </w:rPr>
              <w:fldChar w:fldCharType="end"/>
            </w:r>
            <w:r w:rsidRPr="15956F44">
              <w:rPr>
                <w:rFonts w:eastAsia="Times New Roman"/>
                <w:b/>
                <w:bCs/>
                <w:i/>
                <w:iCs/>
                <w:lang w:val="en-GB"/>
              </w:rPr>
              <w:t xml:space="preserve"> (</w:t>
            </w:r>
            <w:r w:rsidR="00022B0A" w:rsidRPr="15956F44">
              <w:rPr>
                <w:rFonts w:eastAsia="Times New Roman"/>
                <w:b/>
                <w:bCs/>
                <w:i/>
                <w:iCs/>
                <w:lang w:val="en-GB"/>
              </w:rPr>
              <w:t xml:space="preserve">Include </w:t>
            </w:r>
            <w:r w:rsidRPr="15956F44">
              <w:rPr>
                <w:rFonts w:eastAsia="Times New Roman"/>
                <w:b/>
                <w:bCs/>
                <w:i/>
                <w:iCs/>
                <w:lang w:val="en-GB"/>
              </w:rPr>
              <w:t xml:space="preserve">a letter of authorisation signed by the person responsible for the overall management and control of the business – </w:t>
            </w:r>
            <w:r w:rsidR="00022B0A" w:rsidRPr="15956F44">
              <w:rPr>
                <w:rFonts w:eastAsia="Times New Roman"/>
                <w:b/>
                <w:bCs/>
                <w:i/>
                <w:iCs/>
                <w:lang w:val="en-GB"/>
              </w:rPr>
              <w:t>Section</w:t>
            </w:r>
            <w:r w:rsidR="00385547" w:rsidRPr="15956F44">
              <w:rPr>
                <w:rFonts w:eastAsia="Times New Roman"/>
                <w:b/>
                <w:bCs/>
                <w:i/>
                <w:iCs/>
                <w:lang w:val="en-GB"/>
              </w:rPr>
              <w:t xml:space="preserve"> </w:t>
            </w:r>
            <w:r w:rsidRPr="15956F44">
              <w:rPr>
                <w:rFonts w:eastAsia="Times New Roman"/>
                <w:b/>
                <w:bCs/>
                <w:i/>
                <w:iCs/>
                <w:lang w:val="en-GB"/>
              </w:rPr>
              <w:t>1.2.2.2)</w:t>
            </w:r>
          </w:p>
        </w:tc>
      </w:tr>
    </w:tbl>
    <w:p w14:paraId="3103770C" w14:textId="77777777" w:rsidR="00325BFA" w:rsidRPr="00325BFA" w:rsidRDefault="00325BFA" w:rsidP="00325BFA">
      <w:pPr>
        <w:tabs>
          <w:tab w:val="left" w:pos="680"/>
        </w:tabs>
        <w:spacing w:before="120" w:after="60"/>
        <w:rPr>
          <w:rFonts w:ascii="Arial" w:hAnsi="Arial"/>
          <w:bCs/>
          <w:iCs/>
          <w:sz w:val="20"/>
        </w:rPr>
      </w:pPr>
    </w:p>
    <w:p w14:paraId="13E5C449" w14:textId="5758C31E" w:rsidR="00325BFA" w:rsidRDefault="00325BFA" w:rsidP="00325BFA">
      <w:pPr>
        <w:tabs>
          <w:tab w:val="left" w:pos="680"/>
        </w:tabs>
        <w:spacing w:before="120" w:after="60"/>
        <w:rPr>
          <w:rFonts w:cstheme="minorHAnsi"/>
          <w:b/>
          <w:i/>
        </w:rPr>
      </w:pPr>
      <w:r w:rsidRPr="00325BFA">
        <w:rPr>
          <w:rFonts w:cstheme="minorHAnsi"/>
          <w:b/>
          <w:i/>
        </w:rPr>
        <w:t>b)</w:t>
      </w:r>
      <w:r w:rsidRPr="00325BFA">
        <w:rPr>
          <w:rFonts w:cstheme="minorHAnsi"/>
          <w:b/>
          <w:i/>
        </w:rPr>
        <w:tab/>
        <w:t>Particulars of the medicine</w:t>
      </w:r>
    </w:p>
    <w:tbl>
      <w:tblPr>
        <w:tblW w:w="9578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485"/>
        <w:gridCol w:w="5093"/>
      </w:tblGrid>
      <w:tr w:rsidR="00325BFA" w:rsidRPr="00325BFA" w14:paraId="0EEA776C" w14:textId="77777777" w:rsidTr="00CD661A">
        <w:tc>
          <w:tcPr>
            <w:tcW w:w="9578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F33BD1A" w14:textId="77777777" w:rsidR="00325BFA" w:rsidRPr="00325BFA" w:rsidRDefault="00325BFA" w:rsidP="00325BFA">
            <w:pPr>
              <w:tabs>
                <w:tab w:val="left" w:pos="0"/>
                <w:tab w:val="left" w:leader="dot" w:pos="8789"/>
              </w:tabs>
              <w:spacing w:before="120" w:after="60" w:line="240" w:lineRule="auto"/>
              <w:ind w:left="170" w:right="170"/>
              <w:rPr>
                <w:rFonts w:eastAsia="Times New Roman" w:cstheme="minorHAnsi"/>
                <w:b/>
                <w:i/>
                <w:lang w:val="en-GB"/>
              </w:rPr>
            </w:pPr>
            <w:r w:rsidRPr="00325BFA">
              <w:rPr>
                <w:rFonts w:eastAsia="Times New Roman" w:cstheme="minorHAnsi"/>
                <w:b/>
                <w:i/>
                <w:lang w:val="en-GB"/>
              </w:rPr>
              <w:t>Product</w:t>
            </w:r>
          </w:p>
        </w:tc>
      </w:tr>
      <w:tr w:rsidR="00325BFA" w:rsidRPr="00325BFA" w14:paraId="3C9C95FC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uble" w:sz="6" w:space="0" w:color="000000"/>
              <w:bottom w:val="dotted" w:sz="4" w:space="0" w:color="auto"/>
              <w:right w:val="dotted" w:sz="4" w:space="0" w:color="auto"/>
            </w:tcBorders>
          </w:tcPr>
          <w:p w14:paraId="53F43011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vertAlign w:val="superscript"/>
                <w:lang w:val="en-GB"/>
              </w:rPr>
              <w:footnoteReference w:id="2"/>
            </w:r>
            <w:r w:rsidRPr="00325BFA">
              <w:rPr>
                <w:rFonts w:eastAsia="Times New Roman" w:cstheme="minorHAnsi"/>
                <w:i/>
                <w:lang w:val="en-GB"/>
              </w:rPr>
              <w:t>Category:</w:t>
            </w:r>
          </w:p>
        </w:tc>
        <w:tc>
          <w:tcPr>
            <w:tcW w:w="5093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</w:tcBorders>
          </w:tcPr>
          <w:p w14:paraId="59E4E11A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0DBF2694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2C1D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Proprietary name: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42E7B0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62D0F06D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7B4DC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Pharmacological classification: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22457E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0E00A398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76E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Dosage form: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71D4E2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32C65D69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0A841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vertAlign w:val="superscript"/>
                <w:lang w:val="en-GB"/>
              </w:rPr>
              <w:footnoteReference w:id="3"/>
            </w:r>
            <w:r w:rsidRPr="00325BFA">
              <w:rPr>
                <w:rFonts w:eastAsia="Times New Roman" w:cstheme="minorHAnsi"/>
                <w:i/>
                <w:lang w:val="en-GB"/>
              </w:rPr>
              <w:t>Approved name(s):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939BA1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117640A9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A4A86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Strength(s) per dosage unit: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09FE86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226DEB0D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B4F0B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 xml:space="preserve">Descriptive name of </w:t>
            </w:r>
            <w:proofErr w:type="gramStart"/>
            <w:r w:rsidRPr="00325BFA">
              <w:rPr>
                <w:rFonts w:eastAsia="Times New Roman" w:cstheme="minorHAnsi"/>
                <w:i/>
                <w:lang w:val="en-GB"/>
              </w:rPr>
              <w:t>Biological</w:t>
            </w:r>
            <w:proofErr w:type="gramEnd"/>
            <w:r w:rsidRPr="00325BFA">
              <w:rPr>
                <w:rFonts w:eastAsia="Times New Roman" w:cstheme="minorHAnsi"/>
                <w:i/>
                <w:lang w:val="en-GB"/>
              </w:rPr>
              <w:t xml:space="preserve"> medicine: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33FC96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7B5A1B99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F0785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Route of administration: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306331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325BFA" w:rsidRPr="00325BFA" w14:paraId="1FFDA386" w14:textId="77777777" w:rsidTr="00CD66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485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4AE1C3C1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325BFA">
              <w:rPr>
                <w:rFonts w:eastAsia="Times New Roman" w:cstheme="minorHAnsi"/>
                <w:i/>
                <w:lang w:val="en-GB"/>
              </w:rPr>
              <w:t>Country of origin (country in which the original development was carried out):</w:t>
            </w:r>
          </w:p>
        </w:tc>
        <w:tc>
          <w:tcPr>
            <w:tcW w:w="5093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521F90AA" w14:textId="77777777" w:rsidR="00325BFA" w:rsidRPr="00325BFA" w:rsidRDefault="00325BFA" w:rsidP="00325BF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</w:tbl>
    <w:p w14:paraId="03424000" w14:textId="77777777" w:rsidR="00325BFA" w:rsidRPr="00325BFA" w:rsidRDefault="00325BFA" w:rsidP="00325BFA">
      <w:pPr>
        <w:tabs>
          <w:tab w:val="left" w:pos="680"/>
        </w:tabs>
        <w:spacing w:before="120" w:after="60"/>
        <w:rPr>
          <w:rFonts w:cstheme="minorHAnsi"/>
          <w:bCs/>
          <w:iCs/>
        </w:rPr>
      </w:pPr>
    </w:p>
    <w:p w14:paraId="6D814B3E" w14:textId="4D89DD82" w:rsidR="009439B9" w:rsidRDefault="009439B9" w:rsidP="009439B9">
      <w:pPr>
        <w:tabs>
          <w:tab w:val="left" w:pos="2367"/>
        </w:tabs>
      </w:pPr>
    </w:p>
    <w:p w14:paraId="3D03AB1B" w14:textId="50C7ED58" w:rsidR="000B3E13" w:rsidRDefault="000B3E13" w:rsidP="009439B9">
      <w:pPr>
        <w:tabs>
          <w:tab w:val="left" w:pos="2367"/>
        </w:tabs>
      </w:pPr>
    </w:p>
    <w:p w14:paraId="20E92E33" w14:textId="11E1A493" w:rsidR="000B3E13" w:rsidRDefault="000B3E13" w:rsidP="009439B9">
      <w:pPr>
        <w:tabs>
          <w:tab w:val="left" w:pos="2367"/>
        </w:tabs>
        <w:rPr>
          <w:ins w:id="0" w:author="Santhani Chetty" w:date="2023-05-15T17:21:00Z"/>
        </w:rPr>
      </w:pPr>
    </w:p>
    <w:p w14:paraId="187362A9" w14:textId="77777777" w:rsidR="000C781F" w:rsidRDefault="000C781F" w:rsidP="009439B9">
      <w:pPr>
        <w:tabs>
          <w:tab w:val="left" w:pos="2367"/>
        </w:tabs>
      </w:pPr>
    </w:p>
    <w:tbl>
      <w:tblPr>
        <w:tblW w:w="9581" w:type="dxa"/>
        <w:tblInd w:w="174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053"/>
        <w:gridCol w:w="5528"/>
      </w:tblGrid>
      <w:tr w:rsidR="000B3E13" w:rsidRPr="000B3E13" w14:paraId="0BA33761" w14:textId="77777777" w:rsidTr="005E27D0">
        <w:tc>
          <w:tcPr>
            <w:tcW w:w="9581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B894183" w14:textId="77777777" w:rsidR="000B3E13" w:rsidRPr="000B3E13" w:rsidRDefault="000B3E13" w:rsidP="000B3E13">
            <w:pPr>
              <w:spacing w:before="120" w:after="60" w:line="240" w:lineRule="auto"/>
              <w:ind w:right="113"/>
              <w:rPr>
                <w:rFonts w:eastAsia="Times New Roman" w:cstheme="minorHAnsi"/>
                <w:b/>
                <w:i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lastRenderedPageBreak/>
              <w:t>Manufacturing, packaging, testing sites</w:t>
            </w:r>
            <w:r w:rsidRPr="000B3E13">
              <w:rPr>
                <w:rFonts w:eastAsia="Times New Roman" w:cstheme="minorHAnsi"/>
                <w:b/>
                <w:i/>
                <w:vertAlign w:val="superscript"/>
                <w:lang w:val="en-GB"/>
              </w:rPr>
              <w:footnoteReference w:id="4"/>
            </w:r>
          </w:p>
        </w:tc>
      </w:tr>
      <w:tr w:rsidR="000B3E13" w:rsidRPr="000B3E13" w14:paraId="2D0C1E41" w14:textId="77777777" w:rsidTr="005E27D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9581" w:type="dxa"/>
            <w:gridSpan w:val="2"/>
            <w:tcBorders>
              <w:bottom w:val="nil"/>
            </w:tcBorders>
          </w:tcPr>
          <w:p w14:paraId="0F90474D" w14:textId="77777777" w:rsidR="000B3E13" w:rsidRPr="000B3E13" w:rsidRDefault="000B3E13" w:rsidP="000B3E13">
            <w:pPr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t>Manufacturer(s)</w:t>
            </w:r>
            <w:r w:rsidRPr="000B3E13">
              <w:rPr>
                <w:rFonts w:eastAsia="Times New Roman" w:cstheme="minorHAnsi"/>
                <w:i/>
                <w:lang w:val="en-GB"/>
              </w:rPr>
              <w:t>:</w:t>
            </w:r>
          </w:p>
        </w:tc>
      </w:tr>
      <w:tr w:rsidR="002A3A3C" w:rsidRPr="000B3E13" w14:paraId="3324B619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C7B61" w14:textId="3FE8671C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D60258" w14:textId="77777777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388B68DA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16FD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Physical address of site(s):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B7459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37792251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7424A09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51F291E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B736E15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D263CA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7EF22B4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CE6BAF4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2D81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Site Master File reference number(s):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900F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766E1C7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EF77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 xml:space="preserve">Date of submission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88350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after="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0B3E13" w:rsidRPr="000B3E13" w14:paraId="77CC8424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0446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Licence number: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7D8E64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bCs/>
                <w:strike/>
                <w:u w:val="single"/>
                <w:lang w:val="en-GB" w:bidi="en-US"/>
              </w:rPr>
            </w:pPr>
          </w:p>
        </w:tc>
      </w:tr>
      <w:tr w:rsidR="000B3E13" w:rsidRPr="000B3E13" w14:paraId="1ACB7B2A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7BF655FB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issue: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344D769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6BB23E3A" w14:textId="77777777" w:rsidTr="000B3E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9581" w:type="dxa"/>
            <w:gridSpan w:val="2"/>
            <w:tcBorders>
              <w:top w:val="double" w:sz="6" w:space="0" w:color="000000"/>
              <w:bottom w:val="dotted" w:sz="4" w:space="0" w:color="auto"/>
            </w:tcBorders>
          </w:tcPr>
          <w:p w14:paraId="3E4B596B" w14:textId="77777777" w:rsidR="000B3E13" w:rsidRPr="000B3E13" w:rsidRDefault="000B3E13" w:rsidP="000B3E13">
            <w:pPr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t>Primary Packer(s)</w:t>
            </w:r>
            <w:r w:rsidRPr="000B3E13">
              <w:rPr>
                <w:rFonts w:eastAsia="Times New Roman" w:cstheme="minorHAnsi"/>
                <w:i/>
                <w:lang w:val="en-GB"/>
              </w:rPr>
              <w:t>:</w:t>
            </w:r>
          </w:p>
        </w:tc>
      </w:tr>
      <w:tr w:rsidR="002A3A3C" w:rsidRPr="000B3E13" w14:paraId="41027C36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8D9BD" w14:textId="77777777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45EF85" w14:textId="77777777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3E22A3AB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00A278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Physical address of site(s):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9BA557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51BA7DD3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right w:val="dotted" w:sz="4" w:space="0" w:color="auto"/>
            </w:tcBorders>
          </w:tcPr>
          <w:p w14:paraId="51ED9F47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43D90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434BC2E7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A79F08C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E3674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5F05170D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0EBB0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Site Master File reference number(s):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E9BA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0DC71230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223F7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submission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3A9732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C2BC9CF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177AE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Licence number: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29298D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3BC0FB2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26E9DDE5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issue: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74F26FE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56C56479" w14:textId="77777777" w:rsidTr="000B3E1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9581" w:type="dxa"/>
            <w:gridSpan w:val="2"/>
            <w:tcBorders>
              <w:top w:val="double" w:sz="6" w:space="0" w:color="000000"/>
              <w:bottom w:val="dotted" w:sz="4" w:space="0" w:color="auto"/>
            </w:tcBorders>
          </w:tcPr>
          <w:p w14:paraId="30B2CF3F" w14:textId="77777777" w:rsidR="000B3E13" w:rsidRPr="000B3E13" w:rsidRDefault="000B3E13" w:rsidP="000B3E13">
            <w:pPr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t xml:space="preserve">Secondary Packer(s): </w:t>
            </w:r>
          </w:p>
        </w:tc>
      </w:tr>
      <w:tr w:rsidR="002A3A3C" w:rsidRPr="000B3E13" w14:paraId="74FA0EDC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23573" w14:textId="77777777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0939C5" w14:textId="77777777" w:rsidR="002A3A3C" w:rsidRPr="000B3E13" w:rsidRDefault="002A3A3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531A6BE6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6DAC65D3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Physical address of site(s):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CB30C3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E947B5C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right w:val="dotted" w:sz="4" w:space="0" w:color="auto"/>
            </w:tcBorders>
          </w:tcPr>
          <w:p w14:paraId="37AA4633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53DEBB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3758FC49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14D4094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B3448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489EA330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33F0E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Site Master File reference number(s):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26E15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0107807B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73C3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 xml:space="preserve">Date of submission: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FD99F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B0754D1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89E9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Licence number: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47D6C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755D5B6A" w14:textId="77777777" w:rsidTr="00EE025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</w:tblPrEx>
        <w:tc>
          <w:tcPr>
            <w:tcW w:w="4053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034DA0EF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issue: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54239D7B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</w:tbl>
    <w:p w14:paraId="5B239572" w14:textId="77777777" w:rsidR="005E27D0" w:rsidRDefault="005E27D0">
      <w:r>
        <w:br w:type="page"/>
      </w:r>
    </w:p>
    <w:tbl>
      <w:tblPr>
        <w:tblW w:w="9581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4053"/>
        <w:gridCol w:w="5528"/>
      </w:tblGrid>
      <w:tr w:rsidR="000B3E13" w:rsidRPr="000B3E13" w14:paraId="32048F06" w14:textId="77777777" w:rsidTr="00EE025C">
        <w:tc>
          <w:tcPr>
            <w:tcW w:w="9581" w:type="dxa"/>
            <w:gridSpan w:val="2"/>
            <w:tcBorders>
              <w:top w:val="double" w:sz="6" w:space="0" w:color="000000"/>
              <w:bottom w:val="dotted" w:sz="4" w:space="0" w:color="auto"/>
            </w:tcBorders>
          </w:tcPr>
          <w:p w14:paraId="1988D949" w14:textId="1DA4ECF8" w:rsidR="000B3E13" w:rsidRPr="000B3E13" w:rsidRDefault="000B3E13" w:rsidP="000B3E13">
            <w:pPr>
              <w:spacing w:before="120" w:after="60" w:line="240" w:lineRule="auto"/>
              <w:ind w:left="170" w:right="170"/>
              <w:rPr>
                <w:rFonts w:eastAsia="Times New Roman" w:cstheme="minorHAnsi"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lastRenderedPageBreak/>
              <w:t>Finished product release control (FPRC)(s)</w:t>
            </w:r>
            <w:r w:rsidRPr="000B3E13">
              <w:rPr>
                <w:rFonts w:eastAsia="Times New Roman" w:cstheme="minorHAnsi"/>
                <w:i/>
                <w:lang w:val="en-GB"/>
              </w:rPr>
              <w:t>:</w:t>
            </w:r>
          </w:p>
        </w:tc>
      </w:tr>
      <w:tr w:rsidR="00EE025C" w:rsidRPr="000B3E13" w14:paraId="315E4C13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5271B" w14:textId="77777777" w:rsidR="00EE025C" w:rsidRPr="000B3E13" w:rsidRDefault="00EE025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29EC63" w14:textId="77777777" w:rsidR="00EE025C" w:rsidRPr="000B3E13" w:rsidRDefault="00EE025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469BEC45" w14:textId="77777777" w:rsidTr="00EE025C">
        <w:tc>
          <w:tcPr>
            <w:tcW w:w="405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73EFBA49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Physical address of site(s):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CA6BF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E2E06C3" w14:textId="77777777" w:rsidTr="00EE025C">
        <w:tc>
          <w:tcPr>
            <w:tcW w:w="4053" w:type="dxa"/>
            <w:vMerge/>
            <w:tcBorders>
              <w:right w:val="dotted" w:sz="4" w:space="0" w:color="auto"/>
            </w:tcBorders>
          </w:tcPr>
          <w:p w14:paraId="66C3E63C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647D7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4DB651D" w14:textId="77777777" w:rsidTr="00EE025C">
        <w:tc>
          <w:tcPr>
            <w:tcW w:w="405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66C63A15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AF3043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5B829E53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2DD29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Site Master File reference number(s):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AB164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05DB43A6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0ABA5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submission: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C5BC72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0DB64295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EFCD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Licence number: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0263AB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4FAC2B30" w14:textId="77777777" w:rsidTr="00EE025C">
        <w:tc>
          <w:tcPr>
            <w:tcW w:w="4053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24250F19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issue: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3CC0E8B5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CAB97E9" w14:textId="77777777" w:rsidTr="00EE025C">
        <w:tc>
          <w:tcPr>
            <w:tcW w:w="9581" w:type="dxa"/>
            <w:gridSpan w:val="2"/>
            <w:tcBorders>
              <w:top w:val="double" w:sz="6" w:space="0" w:color="000000"/>
              <w:bottom w:val="dotted" w:sz="4" w:space="0" w:color="auto"/>
            </w:tcBorders>
          </w:tcPr>
          <w:p w14:paraId="1B01BC90" w14:textId="77777777" w:rsidR="000B3E13" w:rsidRPr="000B3E13" w:rsidRDefault="000B3E13" w:rsidP="000B3E13">
            <w:pPr>
              <w:spacing w:before="120" w:after="60" w:line="240" w:lineRule="auto"/>
              <w:ind w:left="170" w:right="170"/>
              <w:rPr>
                <w:rFonts w:eastAsia="Times New Roman" w:cstheme="minorHAnsi"/>
                <w:lang w:val="en-GB"/>
              </w:rPr>
            </w:pPr>
            <w:r w:rsidRPr="000B3E13">
              <w:rPr>
                <w:rFonts w:eastAsia="Times New Roman" w:cstheme="minorHAnsi"/>
                <w:b/>
                <w:i/>
                <w:lang w:val="en-GB"/>
              </w:rPr>
              <w:t>Finished product release responsibility (FPRR)(s)</w:t>
            </w:r>
            <w:r w:rsidRPr="000B3E13">
              <w:rPr>
                <w:rFonts w:eastAsia="Times New Roman" w:cstheme="minorHAnsi"/>
                <w:i/>
                <w:lang w:val="en-GB"/>
              </w:rPr>
              <w:t>:</w:t>
            </w:r>
          </w:p>
        </w:tc>
      </w:tr>
      <w:tr w:rsidR="00EE025C" w:rsidRPr="000B3E13" w14:paraId="53611832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2A55C" w14:textId="77777777" w:rsidR="00EE025C" w:rsidRPr="000B3E13" w:rsidRDefault="00EE025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AE8640" w14:textId="77777777" w:rsidR="00EE025C" w:rsidRPr="000B3E13" w:rsidRDefault="00EE025C" w:rsidP="00CD661A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3DE029B3" w14:textId="77777777" w:rsidTr="00EE025C">
        <w:tc>
          <w:tcPr>
            <w:tcW w:w="405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4DEF96F1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Physical address of site(s):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E7875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056495C" w14:textId="77777777" w:rsidTr="00EE025C">
        <w:tc>
          <w:tcPr>
            <w:tcW w:w="4053" w:type="dxa"/>
            <w:vMerge/>
            <w:tcBorders>
              <w:right w:val="dotted" w:sz="4" w:space="0" w:color="auto"/>
            </w:tcBorders>
          </w:tcPr>
          <w:p w14:paraId="5BAC81FB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035EBE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05729F5E" w14:textId="77777777" w:rsidTr="00EE025C">
        <w:tc>
          <w:tcPr>
            <w:tcW w:w="405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594919F3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84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755CB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1BE583E8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8862F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Site Master File reference number(s):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2072E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C479511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2095D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submission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E0376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72334557" w14:textId="77777777" w:rsidTr="00EE025C">
        <w:tc>
          <w:tcPr>
            <w:tcW w:w="40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E86CA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227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Licence number: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F5D684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  <w:tr w:rsidR="000B3E13" w:rsidRPr="000B3E13" w14:paraId="21D8A6F2" w14:textId="77777777" w:rsidTr="00EE025C">
        <w:tc>
          <w:tcPr>
            <w:tcW w:w="4053" w:type="dxa"/>
            <w:tcBorders>
              <w:top w:val="dotted" w:sz="4" w:space="0" w:color="auto"/>
              <w:bottom w:val="double" w:sz="6" w:space="0" w:color="000000"/>
              <w:right w:val="dotted" w:sz="4" w:space="0" w:color="auto"/>
            </w:tcBorders>
          </w:tcPr>
          <w:p w14:paraId="33F80E12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680" w:right="284"/>
              <w:rPr>
                <w:rFonts w:eastAsia="Times New Roman" w:cstheme="minorHAnsi"/>
                <w:i/>
                <w:lang w:val="en-GB"/>
              </w:rPr>
            </w:pPr>
            <w:r w:rsidRPr="000B3E13">
              <w:rPr>
                <w:rFonts w:eastAsia="Times New Roman" w:cstheme="minorHAnsi"/>
                <w:i/>
                <w:lang w:val="en-GB"/>
              </w:rPr>
              <w:t>Date of issue: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uble" w:sz="6" w:space="0" w:color="000000"/>
            </w:tcBorders>
          </w:tcPr>
          <w:p w14:paraId="4E40AA78" w14:textId="77777777" w:rsidR="000B3E13" w:rsidRPr="000B3E13" w:rsidRDefault="000B3E13" w:rsidP="000B3E13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lang w:val="en-GB"/>
              </w:rPr>
            </w:pPr>
          </w:p>
        </w:tc>
      </w:tr>
    </w:tbl>
    <w:p w14:paraId="025071C9" w14:textId="557C08E7" w:rsidR="005E27D0" w:rsidRPr="005E27D0" w:rsidRDefault="005E27D0" w:rsidP="00955853">
      <w:pPr>
        <w:tabs>
          <w:tab w:val="left" w:pos="340"/>
        </w:tabs>
        <w:spacing w:before="60" w:after="60" w:line="240" w:lineRule="auto"/>
        <w:ind w:left="340" w:hanging="340"/>
        <w:jc w:val="both"/>
        <w:rPr>
          <w:rFonts w:eastAsia="Times New Roman"/>
          <w:i/>
          <w:iCs/>
          <w:lang w:val="en-GB"/>
        </w:rPr>
      </w:pPr>
      <w:r w:rsidRPr="06EE3561">
        <w:rPr>
          <w:rFonts w:eastAsia="Times New Roman"/>
          <w:i/>
          <w:iCs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6EE3561">
        <w:rPr>
          <w:rFonts w:eastAsia="Times New Roman"/>
          <w:i/>
          <w:iCs/>
          <w:lang w:val="en-GB"/>
        </w:rPr>
        <w:instrText xml:space="preserve"> FORMCHECKBOX </w:instrText>
      </w:r>
      <w:r w:rsidR="00EA73A7">
        <w:rPr>
          <w:rFonts w:eastAsia="Times New Roman"/>
          <w:i/>
          <w:iCs/>
          <w:lang w:val="en-GB"/>
        </w:rPr>
      </w:r>
      <w:r w:rsidR="00EA73A7">
        <w:rPr>
          <w:rFonts w:eastAsia="Times New Roman"/>
          <w:i/>
          <w:iCs/>
          <w:lang w:val="en-GB"/>
        </w:rPr>
        <w:fldChar w:fldCharType="separate"/>
      </w:r>
      <w:r w:rsidRPr="06EE3561">
        <w:rPr>
          <w:rFonts w:eastAsia="Times New Roman"/>
          <w:i/>
          <w:iCs/>
          <w:lang w:val="en-GB"/>
        </w:rPr>
        <w:fldChar w:fldCharType="end"/>
      </w:r>
      <w:r w:rsidRPr="005E27D0">
        <w:rPr>
          <w:rFonts w:eastAsia="Times New Roman" w:cstheme="minorHAnsi"/>
          <w:i/>
          <w:lang w:val="en-GB"/>
        </w:rPr>
        <w:tab/>
      </w:r>
      <w:r w:rsidR="743B3E87" w:rsidRPr="06EE3561">
        <w:rPr>
          <w:rFonts w:eastAsia="Times New Roman"/>
          <w:i/>
          <w:iCs/>
          <w:lang w:val="en-GB"/>
        </w:rPr>
        <w:t xml:space="preserve">It is hereby confirmed that copies of the latest GMP certificate for manufacturer(s) and packer(s) </w:t>
      </w:r>
      <w:r w:rsidR="743B3E87" w:rsidRPr="00573400">
        <w:rPr>
          <w:rFonts w:eastAsia="Times New Roman"/>
          <w:i/>
          <w:iCs/>
          <w:lang w:val="en-GB"/>
        </w:rPr>
        <w:t>and/</w:t>
      </w:r>
      <w:r w:rsidR="743B3E87" w:rsidRPr="06EE3561">
        <w:rPr>
          <w:rFonts w:eastAsia="Times New Roman"/>
          <w:i/>
          <w:iCs/>
          <w:lang w:val="en-GB"/>
        </w:rPr>
        <w:t>or a copy of the appropriate manufacturing licence(s) have been included in section 1.7.3</w:t>
      </w:r>
    </w:p>
    <w:p w14:paraId="495C3367" w14:textId="77777777" w:rsidR="005E27D0" w:rsidRPr="005E27D0" w:rsidRDefault="005E27D0" w:rsidP="00955853">
      <w:pPr>
        <w:tabs>
          <w:tab w:val="left" w:pos="680"/>
        </w:tabs>
        <w:spacing w:before="60" w:after="60" w:line="240" w:lineRule="auto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c)</w:t>
      </w:r>
      <w:r w:rsidRPr="005E27D0">
        <w:rPr>
          <w:rFonts w:eastAsia="Times New Roman" w:cstheme="minorHAnsi"/>
          <w:b/>
          <w:i/>
          <w:lang w:val="en-GB"/>
        </w:rPr>
        <w:tab/>
        <w:t>Declaration and signature</w:t>
      </w:r>
    </w:p>
    <w:p w14:paraId="712CD3C7" w14:textId="77777777" w:rsidR="005E27D0" w:rsidRPr="005E27D0" w:rsidRDefault="005E27D0" w:rsidP="005E27D0">
      <w:pPr>
        <w:spacing w:before="120" w:after="0" w:line="240" w:lineRule="auto"/>
        <w:jc w:val="both"/>
        <w:rPr>
          <w:rFonts w:eastAsia="Times New Roman" w:cstheme="minorHAnsi"/>
          <w:i/>
          <w:highlight w:val="cyan"/>
          <w:lang w:val="en-GB"/>
        </w:rPr>
      </w:pPr>
      <w:r w:rsidRPr="005E27D0">
        <w:rPr>
          <w:rFonts w:eastAsia="Times New Roman" w:cstheme="minorHAnsi"/>
          <w:i/>
          <w:lang w:val="en-GB"/>
        </w:rPr>
        <w:t xml:space="preserve">The undersigned hereby declares that all the information herein, and in the Annexes and Modules hereto, are correct and true and are relevant to this </w:t>
      </w:r>
      <w:proofErr w:type="gramStart"/>
      <w:r w:rsidRPr="005E27D0">
        <w:rPr>
          <w:rFonts w:eastAsia="Times New Roman" w:cstheme="minorHAnsi"/>
          <w:i/>
          <w:lang w:val="en-GB"/>
        </w:rPr>
        <w:t>particular medicine</w:t>
      </w:r>
      <w:proofErr w:type="gramEnd"/>
      <w:r w:rsidRPr="005E27D0">
        <w:rPr>
          <w:rFonts w:eastAsia="Times New Roman" w:cstheme="minorHAnsi"/>
          <w:i/>
          <w:lang w:val="en-GB"/>
        </w:rPr>
        <w:t>, and that all existing data which are relevant to the quality, safety and efficacy of the product have been supplied in the dossier, as appropriate.</w:t>
      </w:r>
    </w:p>
    <w:p w14:paraId="5FC55F92" w14:textId="77777777" w:rsidR="005E27D0" w:rsidRPr="005E27D0" w:rsidRDefault="005E27D0" w:rsidP="005E27D0">
      <w:pPr>
        <w:spacing w:after="0" w:line="240" w:lineRule="auto"/>
        <w:jc w:val="both"/>
        <w:rPr>
          <w:rFonts w:eastAsia="Times New Roman" w:cstheme="minorHAnsi"/>
          <w:i/>
          <w:highlight w:val="cyan"/>
          <w:lang w:val="en-GB"/>
        </w:rPr>
      </w:pPr>
    </w:p>
    <w:p w14:paraId="31F03BA2" w14:textId="67E80EE2" w:rsidR="005E27D0" w:rsidRPr="005E27D0" w:rsidRDefault="005E27D0" w:rsidP="005E27D0">
      <w:pPr>
        <w:tabs>
          <w:tab w:val="left" w:pos="340"/>
        </w:tabs>
        <w:spacing w:after="0" w:line="240" w:lineRule="auto"/>
        <w:ind w:left="340" w:hanging="340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i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27D0">
        <w:rPr>
          <w:rFonts w:eastAsia="Times New Roman" w:cstheme="minorHAnsi"/>
          <w:i/>
          <w:lang w:val="en-GB"/>
        </w:rPr>
        <w:instrText xml:space="preserve"> FORMCHECKBOX </w:instrText>
      </w:r>
      <w:r w:rsidR="00EA73A7">
        <w:rPr>
          <w:rFonts w:eastAsia="Times New Roman" w:cstheme="minorHAnsi"/>
          <w:i/>
          <w:lang w:val="en-GB"/>
        </w:rPr>
      </w:r>
      <w:r w:rsidR="00EA73A7">
        <w:rPr>
          <w:rFonts w:eastAsia="Times New Roman" w:cstheme="minorHAnsi"/>
          <w:i/>
          <w:lang w:val="en-GB"/>
        </w:rPr>
        <w:fldChar w:fldCharType="separate"/>
      </w:r>
      <w:r w:rsidRPr="005E27D0">
        <w:rPr>
          <w:rFonts w:eastAsia="Times New Roman" w:cstheme="minorHAnsi"/>
          <w:i/>
          <w:lang w:val="en-GB"/>
        </w:rPr>
        <w:fldChar w:fldCharType="end"/>
      </w:r>
      <w:r w:rsidRPr="005E27D0">
        <w:rPr>
          <w:rFonts w:eastAsia="Times New Roman" w:cstheme="minorHAnsi"/>
          <w:i/>
          <w:lang w:val="en-GB"/>
        </w:rPr>
        <w:tab/>
        <w:t xml:space="preserve">It is hereby confirmed that fees have been paid according to current legislation, and proof is </w:t>
      </w:r>
      <w:r w:rsidR="007B6E05">
        <w:rPr>
          <w:rFonts w:eastAsia="Times New Roman" w:cstheme="minorHAnsi"/>
          <w:i/>
          <w:lang w:val="en-GB"/>
        </w:rPr>
        <w:t>included</w:t>
      </w:r>
      <w:r w:rsidR="007B6E05" w:rsidRPr="005E27D0">
        <w:rPr>
          <w:rFonts w:eastAsia="Times New Roman" w:cstheme="minorHAnsi"/>
          <w:i/>
          <w:lang w:val="en-GB"/>
        </w:rPr>
        <w:t xml:space="preserve"> </w:t>
      </w:r>
      <w:r w:rsidRPr="005E27D0">
        <w:rPr>
          <w:rFonts w:eastAsia="Times New Roman" w:cstheme="minorHAnsi"/>
          <w:i/>
          <w:lang w:val="en-GB"/>
        </w:rPr>
        <w:t xml:space="preserve">in </w:t>
      </w:r>
      <w:r w:rsidR="00022B0A">
        <w:rPr>
          <w:rFonts w:eastAsia="Times New Roman" w:cstheme="minorHAnsi"/>
          <w:i/>
          <w:lang w:val="en-GB"/>
        </w:rPr>
        <w:t>section</w:t>
      </w:r>
      <w:r w:rsidR="007B6E05" w:rsidRPr="005E27D0">
        <w:rPr>
          <w:rFonts w:eastAsia="Times New Roman" w:cstheme="minorHAnsi"/>
          <w:i/>
          <w:lang w:val="en-GB"/>
        </w:rPr>
        <w:t xml:space="preserve"> </w:t>
      </w:r>
      <w:r w:rsidRPr="005E27D0">
        <w:rPr>
          <w:rFonts w:eastAsia="Times New Roman" w:cstheme="minorHAnsi"/>
          <w:i/>
          <w:lang w:val="en-GB"/>
        </w:rPr>
        <w:t>1.2.2.1</w:t>
      </w:r>
    </w:p>
    <w:p w14:paraId="682C764A" w14:textId="6157A2FD" w:rsidR="005E27D0" w:rsidRDefault="005E27D0" w:rsidP="005E27D0">
      <w:pPr>
        <w:spacing w:after="0" w:line="240" w:lineRule="auto"/>
        <w:jc w:val="both"/>
        <w:rPr>
          <w:rFonts w:eastAsia="Times New Roman" w:cstheme="minorHAnsi"/>
          <w:i/>
          <w:lang w:val="en-GB"/>
        </w:rPr>
      </w:pPr>
    </w:p>
    <w:p w14:paraId="2B6D0031" w14:textId="77777777" w:rsidR="00955853" w:rsidRPr="005E27D0" w:rsidRDefault="00955853" w:rsidP="005E27D0">
      <w:pPr>
        <w:spacing w:after="0" w:line="240" w:lineRule="auto"/>
        <w:jc w:val="both"/>
        <w:rPr>
          <w:rFonts w:eastAsia="Times New Roman" w:cstheme="minorHAnsi"/>
          <w:i/>
          <w:lang w:val="en-GB"/>
        </w:rPr>
      </w:pPr>
    </w:p>
    <w:p w14:paraId="0CC2D6D1" w14:textId="2474EEF0" w:rsidR="005E27D0" w:rsidRPr="005E27D0" w:rsidRDefault="005E27D0" w:rsidP="005E27D0">
      <w:pPr>
        <w:tabs>
          <w:tab w:val="left" w:pos="5103"/>
        </w:tabs>
        <w:spacing w:before="120" w:after="0" w:line="240" w:lineRule="auto"/>
        <w:jc w:val="both"/>
        <w:rPr>
          <w:rFonts w:eastAsia="Times New Roman" w:cstheme="minorHAnsi"/>
          <w:lang w:val="en-GB"/>
        </w:rPr>
      </w:pPr>
      <w:r w:rsidRPr="005E27D0">
        <w:rPr>
          <w:rFonts w:eastAsia="Times New Roman" w:cstheme="minorHAnsi"/>
          <w:i/>
          <w:lang w:val="en-GB"/>
        </w:rPr>
        <w:t>.....................................................………….</w:t>
      </w:r>
      <w:r w:rsidRPr="005E27D0">
        <w:rPr>
          <w:rFonts w:eastAsia="Times New Roman" w:cstheme="minorHAnsi"/>
          <w:lang w:val="en-GB"/>
        </w:rPr>
        <w:tab/>
      </w:r>
      <w:r w:rsidR="00573400">
        <w:rPr>
          <w:rFonts w:eastAsia="Times New Roman" w:cstheme="minorHAnsi"/>
          <w:lang w:val="en-GB"/>
        </w:rPr>
        <w:t xml:space="preserve">      </w:t>
      </w:r>
      <w:r w:rsidRPr="005E27D0">
        <w:rPr>
          <w:rFonts w:eastAsia="Times New Roman" w:cstheme="minorHAnsi"/>
          <w:i/>
          <w:lang w:val="en-GB"/>
        </w:rPr>
        <w:t>............................…………</w:t>
      </w:r>
      <w:r w:rsidR="00573400">
        <w:rPr>
          <w:rFonts w:eastAsia="Times New Roman" w:cstheme="minorHAnsi"/>
          <w:i/>
          <w:lang w:val="en-GB"/>
        </w:rPr>
        <w:t>..</w:t>
      </w:r>
    </w:p>
    <w:p w14:paraId="29B7D2EA" w14:textId="53DFEBCB" w:rsidR="005E27D0" w:rsidRDefault="005E27D0" w:rsidP="3573C51B">
      <w:pPr>
        <w:tabs>
          <w:tab w:val="left" w:pos="5387"/>
        </w:tabs>
        <w:spacing w:after="0" w:line="240" w:lineRule="auto"/>
        <w:jc w:val="both"/>
        <w:rPr>
          <w:rFonts w:eastAsia="Times New Roman"/>
          <w:i/>
          <w:iCs/>
          <w:lang w:val="en-GB"/>
        </w:rPr>
      </w:pPr>
      <w:r w:rsidRPr="3573C51B">
        <w:rPr>
          <w:rFonts w:eastAsia="Times New Roman"/>
          <w:i/>
          <w:iCs/>
          <w:lang w:val="en-GB"/>
        </w:rPr>
        <w:t>Signature of Pharmacist [Section a) above]</w:t>
      </w:r>
      <w:r>
        <w:tab/>
      </w:r>
      <w:r w:rsidRPr="3573C51B">
        <w:rPr>
          <w:rFonts w:eastAsia="Times New Roman"/>
          <w:i/>
          <w:iCs/>
          <w:lang w:val="en-GB"/>
        </w:rPr>
        <w:t xml:space="preserve">Date of </w:t>
      </w:r>
      <w:r w:rsidR="00C77F45">
        <w:rPr>
          <w:rFonts w:eastAsia="Times New Roman"/>
          <w:i/>
          <w:iCs/>
          <w:lang w:val="en-GB"/>
        </w:rPr>
        <w:t xml:space="preserve">initial </w:t>
      </w:r>
      <w:r w:rsidRPr="3573C51B">
        <w:rPr>
          <w:rFonts w:eastAsia="Times New Roman"/>
          <w:i/>
          <w:iCs/>
          <w:lang w:val="en-GB"/>
        </w:rPr>
        <w:t>application</w:t>
      </w:r>
    </w:p>
    <w:p w14:paraId="5065B4EB" w14:textId="75139C90" w:rsidR="00955853" w:rsidRDefault="00955853" w:rsidP="3573C51B">
      <w:pPr>
        <w:tabs>
          <w:tab w:val="left" w:pos="5387"/>
        </w:tabs>
        <w:spacing w:after="0" w:line="240" w:lineRule="auto"/>
        <w:jc w:val="both"/>
        <w:rPr>
          <w:rFonts w:eastAsia="Times New Roman"/>
          <w:i/>
          <w:iCs/>
          <w:lang w:val="en-GB"/>
        </w:rPr>
      </w:pPr>
    </w:p>
    <w:p w14:paraId="051A6425" w14:textId="77777777" w:rsidR="00955853" w:rsidRPr="005E27D0" w:rsidRDefault="00955853" w:rsidP="3573C51B">
      <w:pPr>
        <w:tabs>
          <w:tab w:val="left" w:pos="5387"/>
        </w:tabs>
        <w:spacing w:after="0" w:line="240" w:lineRule="auto"/>
        <w:jc w:val="both"/>
        <w:rPr>
          <w:rFonts w:eastAsia="Times New Roman"/>
          <w:i/>
          <w:iCs/>
          <w:lang w:val="en-GB"/>
        </w:rPr>
      </w:pPr>
    </w:p>
    <w:p w14:paraId="3A28A31D" w14:textId="74C576C3" w:rsidR="005E27D0" w:rsidRPr="005E27D0" w:rsidRDefault="005E27D0" w:rsidP="005E27D0">
      <w:pPr>
        <w:tabs>
          <w:tab w:val="left" w:pos="5103"/>
        </w:tabs>
        <w:spacing w:before="120" w:after="0" w:line="240" w:lineRule="auto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i/>
          <w:lang w:val="en-GB"/>
        </w:rPr>
        <w:t>.................................................................</w:t>
      </w:r>
      <w:r w:rsidRPr="005E27D0">
        <w:rPr>
          <w:rFonts w:eastAsia="Times New Roman" w:cstheme="minorHAnsi"/>
          <w:i/>
          <w:lang w:val="en-GB"/>
        </w:rPr>
        <w:tab/>
      </w:r>
      <w:r w:rsidR="00573400">
        <w:rPr>
          <w:rFonts w:eastAsia="Times New Roman" w:cstheme="minorHAnsi"/>
          <w:i/>
          <w:lang w:val="en-GB"/>
        </w:rPr>
        <w:t xml:space="preserve">     </w:t>
      </w:r>
      <w:r w:rsidRPr="005E27D0">
        <w:rPr>
          <w:rFonts w:eastAsia="Times New Roman" w:cstheme="minorHAnsi"/>
          <w:i/>
          <w:lang w:val="en-GB"/>
        </w:rPr>
        <w:t>............................…………</w:t>
      </w:r>
      <w:r w:rsidR="00573400">
        <w:rPr>
          <w:rFonts w:eastAsia="Times New Roman" w:cstheme="minorHAnsi"/>
          <w:i/>
          <w:lang w:val="en-GB"/>
        </w:rPr>
        <w:t>..</w:t>
      </w:r>
    </w:p>
    <w:p w14:paraId="44065E96" w14:textId="77777777" w:rsidR="005E27D0" w:rsidRPr="005E27D0" w:rsidRDefault="005E27D0" w:rsidP="005E27D0">
      <w:pPr>
        <w:tabs>
          <w:tab w:val="left" w:pos="5387"/>
        </w:tabs>
        <w:spacing w:after="0" w:line="240" w:lineRule="auto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i/>
          <w:lang w:val="en-GB"/>
        </w:rPr>
        <w:t>Name in block letters</w:t>
      </w:r>
      <w:r w:rsidRPr="005E27D0">
        <w:rPr>
          <w:rFonts w:eastAsia="Times New Roman" w:cstheme="minorHAnsi"/>
          <w:i/>
          <w:lang w:val="en-GB"/>
        </w:rPr>
        <w:tab/>
        <w:t>Date of registration</w:t>
      </w:r>
    </w:p>
    <w:p w14:paraId="09AB6DA2" w14:textId="6E5A1BF2" w:rsidR="00955853" w:rsidRDefault="00955853" w:rsidP="00C77F45">
      <w:pPr>
        <w:spacing w:before="120" w:after="0" w:line="240" w:lineRule="auto"/>
        <w:ind w:left="4320" w:firstLine="720"/>
        <w:jc w:val="both"/>
        <w:rPr>
          <w:rFonts w:eastAsia="Times New Roman" w:cstheme="minorHAnsi"/>
          <w:i/>
          <w:lang w:val="en-GB"/>
        </w:rPr>
      </w:pPr>
    </w:p>
    <w:p w14:paraId="11EF1691" w14:textId="6E5BB35A" w:rsidR="000E4CEB" w:rsidRDefault="000E4CEB" w:rsidP="00C77F45">
      <w:pPr>
        <w:spacing w:before="120" w:after="0" w:line="240" w:lineRule="auto"/>
        <w:ind w:left="4320" w:firstLine="720"/>
        <w:jc w:val="both"/>
        <w:rPr>
          <w:rFonts w:eastAsia="Times New Roman" w:cstheme="minorHAnsi"/>
          <w:i/>
          <w:lang w:val="en-GB"/>
        </w:rPr>
      </w:pPr>
    </w:p>
    <w:p w14:paraId="4EFC7BCE" w14:textId="77777777" w:rsidR="000E4CEB" w:rsidRDefault="000E4CEB" w:rsidP="00C77F45">
      <w:pPr>
        <w:spacing w:before="120" w:after="0" w:line="240" w:lineRule="auto"/>
        <w:ind w:left="4320" w:firstLine="720"/>
        <w:jc w:val="both"/>
        <w:rPr>
          <w:rFonts w:eastAsia="Times New Roman" w:cstheme="minorHAnsi"/>
          <w:i/>
          <w:lang w:val="en-GB"/>
        </w:rPr>
      </w:pPr>
    </w:p>
    <w:p w14:paraId="3544CA36" w14:textId="0B06FEEB" w:rsidR="00C77F45" w:rsidRDefault="000E4CEB" w:rsidP="000E4CEB">
      <w:pPr>
        <w:tabs>
          <w:tab w:val="left" w:pos="5387"/>
        </w:tabs>
        <w:spacing w:after="0" w:line="240" w:lineRule="auto"/>
        <w:ind w:left="4321" w:firstLine="720"/>
        <w:jc w:val="both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i/>
          <w:lang w:val="en-GB"/>
        </w:rPr>
        <w:t xml:space="preserve">    </w:t>
      </w:r>
      <w:r>
        <w:rPr>
          <w:rFonts w:eastAsia="Times New Roman" w:cstheme="minorHAnsi"/>
          <w:i/>
          <w:lang w:val="en-GB"/>
        </w:rPr>
        <w:tab/>
      </w:r>
      <w:r w:rsidR="00C77F45">
        <w:rPr>
          <w:rFonts w:eastAsia="Times New Roman" w:cstheme="minorHAnsi"/>
          <w:i/>
          <w:lang w:val="en-GB"/>
        </w:rPr>
        <w:t>……………………………………....</w:t>
      </w:r>
    </w:p>
    <w:p w14:paraId="2B0E417A" w14:textId="6403517D" w:rsidR="00C77F45" w:rsidRPr="005E27D0" w:rsidRDefault="00C77F45" w:rsidP="000E4CEB">
      <w:pPr>
        <w:tabs>
          <w:tab w:val="left" w:pos="5387"/>
        </w:tabs>
        <w:spacing w:after="0" w:line="240" w:lineRule="auto"/>
        <w:jc w:val="both"/>
        <w:rPr>
          <w:rFonts w:eastAsia="Times New Roman" w:cstheme="minorHAnsi"/>
          <w:i/>
          <w:lang w:val="en-GB"/>
        </w:rPr>
      </w:pPr>
      <w:r>
        <w:rPr>
          <w:rFonts w:eastAsia="Times New Roman" w:cstheme="minorHAnsi"/>
          <w:i/>
          <w:lang w:val="en-GB"/>
        </w:rPr>
        <w:tab/>
        <w:t>Date of last renewal</w:t>
      </w:r>
    </w:p>
    <w:p w14:paraId="43676C2B" w14:textId="5141CC97" w:rsidR="005E27D0" w:rsidRDefault="005E27D0" w:rsidP="005E27D0">
      <w:pPr>
        <w:spacing w:before="120" w:after="0" w:line="240" w:lineRule="auto"/>
        <w:jc w:val="both"/>
        <w:rPr>
          <w:rFonts w:eastAsia="Times New Roman" w:cstheme="minorHAnsi"/>
          <w:i/>
          <w:lang w:val="en-GB"/>
        </w:rPr>
      </w:pPr>
    </w:p>
    <w:p w14:paraId="6452A887" w14:textId="77777777" w:rsidR="000E4CEB" w:rsidRPr="005E27D0" w:rsidRDefault="000E4CEB" w:rsidP="005E27D0">
      <w:pPr>
        <w:spacing w:before="120" w:after="0" w:line="240" w:lineRule="auto"/>
        <w:jc w:val="both"/>
        <w:rPr>
          <w:rFonts w:eastAsia="Times New Roman" w:cstheme="minorHAnsi"/>
          <w:i/>
          <w:lang w:val="en-GB"/>
        </w:rPr>
      </w:pPr>
    </w:p>
    <w:p w14:paraId="71AD98FE" w14:textId="77777777" w:rsidR="005E27D0" w:rsidRPr="005E27D0" w:rsidRDefault="005E27D0" w:rsidP="000E4CEB">
      <w:pPr>
        <w:tabs>
          <w:tab w:val="left" w:pos="5387"/>
        </w:tabs>
        <w:spacing w:before="120" w:after="0" w:line="240" w:lineRule="auto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i/>
          <w:lang w:val="en-GB"/>
        </w:rPr>
        <w:t>.................................................................</w:t>
      </w:r>
      <w:r w:rsidRPr="005E27D0">
        <w:rPr>
          <w:rFonts w:eastAsia="Times New Roman" w:cstheme="minorHAnsi"/>
          <w:i/>
          <w:lang w:val="en-GB"/>
        </w:rPr>
        <w:tab/>
        <w:t>…………...……..................</w:t>
      </w:r>
    </w:p>
    <w:p w14:paraId="4415FCA8" w14:textId="1A7D4562" w:rsidR="00C77F45" w:rsidRDefault="005E27D0" w:rsidP="000E4CEB">
      <w:pPr>
        <w:tabs>
          <w:tab w:val="left" w:pos="5387"/>
        </w:tabs>
        <w:spacing w:after="0" w:line="240" w:lineRule="auto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i/>
          <w:lang w:val="en-GB"/>
        </w:rPr>
        <w:t>Designation</w:t>
      </w:r>
      <w:r w:rsidRPr="005E27D0">
        <w:rPr>
          <w:rFonts w:eastAsia="Times New Roman" w:cstheme="minorHAnsi"/>
          <w:i/>
          <w:lang w:val="en-GB"/>
        </w:rPr>
        <w:tab/>
        <w:t xml:space="preserve">Date of current </w:t>
      </w:r>
      <w:r w:rsidR="00573400">
        <w:rPr>
          <w:rFonts w:eastAsia="Times New Roman" w:cstheme="minorHAnsi"/>
          <w:i/>
          <w:lang w:val="en-GB"/>
        </w:rPr>
        <w:t>variation</w:t>
      </w:r>
      <w:r w:rsidR="00C77F45">
        <w:rPr>
          <w:rFonts w:eastAsia="Times New Roman" w:cstheme="minorHAnsi"/>
          <w:i/>
          <w:lang w:val="en-GB"/>
        </w:rPr>
        <w:t>/</w:t>
      </w:r>
    </w:p>
    <w:p w14:paraId="2BD32D47" w14:textId="60559AFA" w:rsidR="005E27D0" w:rsidRPr="005E27D0" w:rsidRDefault="00C77F45" w:rsidP="000E4CEB">
      <w:pPr>
        <w:tabs>
          <w:tab w:val="left" w:pos="5387"/>
        </w:tabs>
        <w:spacing w:after="0" w:line="240" w:lineRule="auto"/>
        <w:rPr>
          <w:rFonts w:eastAsia="Times New Roman" w:cstheme="minorHAnsi"/>
          <w:b/>
          <w:i/>
          <w:lang w:val="en-GB"/>
        </w:rPr>
      </w:pPr>
      <w:r>
        <w:rPr>
          <w:rFonts w:eastAsia="Times New Roman" w:cstheme="minorHAnsi"/>
          <w:i/>
          <w:lang w:val="en-GB"/>
        </w:rPr>
        <w:tab/>
        <w:t>renewal application</w:t>
      </w:r>
      <w:r w:rsidR="005E27D0" w:rsidRPr="005E27D0">
        <w:rPr>
          <w:rFonts w:eastAsia="Times New Roman" w:cstheme="minorHAnsi"/>
          <w:i/>
          <w:lang w:val="en-GB"/>
        </w:rPr>
        <w:t xml:space="preserve"> </w:t>
      </w:r>
    </w:p>
    <w:p w14:paraId="53529DB8" w14:textId="77777777" w:rsidR="005E27D0" w:rsidRPr="005E27D0" w:rsidRDefault="005E27D0" w:rsidP="005E27D0">
      <w:pPr>
        <w:tabs>
          <w:tab w:val="left" w:pos="680"/>
        </w:tabs>
        <w:spacing w:before="240" w:after="60" w:line="240" w:lineRule="auto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d)</w:t>
      </w:r>
      <w:r w:rsidRPr="005E27D0">
        <w:rPr>
          <w:rFonts w:eastAsia="Times New Roman" w:cstheme="minorHAnsi"/>
          <w:b/>
          <w:i/>
          <w:lang w:val="en-GB"/>
        </w:rPr>
        <w:tab/>
        <w:t>Type of application</w:t>
      </w:r>
    </w:p>
    <w:p w14:paraId="237985B8" w14:textId="77777777" w:rsidR="005E27D0" w:rsidRPr="005E27D0" w:rsidRDefault="005E27D0" w:rsidP="005E27D0">
      <w:pPr>
        <w:tabs>
          <w:tab w:val="left" w:pos="680"/>
        </w:tabs>
        <w:spacing w:before="120" w:after="60" w:line="240" w:lineRule="auto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NEW APPLICATION</w:t>
      </w:r>
    </w:p>
    <w:p w14:paraId="080BB093" w14:textId="57AA7BEA" w:rsidR="005E27D0" w:rsidRDefault="005E27D0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20" w:line="240" w:lineRule="auto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lang w:val="en-GB"/>
        </w:rPr>
        <w:t>Indicate the type of medicine, the submission type and data included as proof of efficacy, and the review procedure using a check mark (</w:t>
      </w:r>
      <w:r w:rsidRPr="005E27D0">
        <w:rPr>
          <w:rFonts w:ascii="Wingdings" w:eastAsia="Wingdings" w:hAnsi="Wingdings" w:cstheme="minorHAnsi"/>
          <w:lang w:val="en-GB"/>
        </w:rPr>
        <w:t></w:t>
      </w:r>
      <w:r w:rsidRPr="005E27D0">
        <w:rPr>
          <w:rFonts w:eastAsia="Times New Roman" w:cstheme="minorHAnsi"/>
          <w:lang w:val="en-GB"/>
        </w:rPr>
        <w:t xml:space="preserve">) or a cross (X): </w:t>
      </w:r>
      <w:r w:rsidRPr="005E27D0">
        <w:rPr>
          <w:rFonts w:eastAsia="Times New Roman" w:cstheme="minorHAnsi"/>
          <w:i/>
          <w:lang w:val="en-GB"/>
        </w:rPr>
        <w:t>(include only the relevant table for either orthodox or complementary medicine)</w:t>
      </w:r>
    </w:p>
    <w:p w14:paraId="4260986C" w14:textId="77777777" w:rsidR="00661F0C" w:rsidRPr="005E27D0" w:rsidRDefault="00661F0C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20" w:line="240" w:lineRule="auto"/>
        <w:jc w:val="both"/>
        <w:rPr>
          <w:rFonts w:eastAsia="Times New Roman" w:cstheme="minorHAnsi"/>
          <w:lang w:val="en-GB"/>
        </w:rPr>
      </w:pPr>
    </w:p>
    <w:p w14:paraId="61A592AD" w14:textId="77777777" w:rsidR="005E27D0" w:rsidRPr="005E27D0" w:rsidRDefault="005E27D0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20" w:line="240" w:lineRule="auto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Orthodox medicine</w:t>
      </w:r>
    </w:p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2"/>
        <w:gridCol w:w="700"/>
        <w:gridCol w:w="390"/>
        <w:gridCol w:w="708"/>
        <w:gridCol w:w="612"/>
        <w:gridCol w:w="703"/>
        <w:gridCol w:w="812"/>
        <w:gridCol w:w="708"/>
        <w:gridCol w:w="187"/>
        <w:gridCol w:w="705"/>
        <w:gridCol w:w="1704"/>
        <w:gridCol w:w="709"/>
      </w:tblGrid>
      <w:tr w:rsidR="005E27D0" w:rsidRPr="005E27D0" w14:paraId="05793BE3" w14:textId="77777777" w:rsidTr="48236D1B">
        <w:tc>
          <w:tcPr>
            <w:tcW w:w="351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022C20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bookmarkStart w:id="1" w:name="_Hlk127173672"/>
            <w:r w:rsidRPr="005E27D0">
              <w:rPr>
                <w:rFonts w:eastAsia="Times New Roman" w:cstheme="minorHAnsi"/>
                <w:b/>
                <w:i/>
                <w:lang w:val="en-GB"/>
              </w:rPr>
              <w:t>Human Medicine: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7A494E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Submission type:</w:t>
            </w:r>
          </w:p>
        </w:tc>
        <w:tc>
          <w:tcPr>
            <w:tcW w:w="330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E5B091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Data as proof of efficacy:</w:t>
            </w:r>
          </w:p>
        </w:tc>
      </w:tr>
      <w:tr w:rsidR="005E27D0" w:rsidRPr="005E27D0" w14:paraId="61C0D745" w14:textId="77777777" w:rsidTr="48236D1B">
        <w:tc>
          <w:tcPr>
            <w:tcW w:w="2802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6FB164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Pharmaceutical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9399E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E85395E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7F6B94C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F4CB0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Non-clinical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749DB8A0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445B699E" w14:textId="77777777" w:rsidTr="48236D1B">
        <w:tc>
          <w:tcPr>
            <w:tcW w:w="280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0F69BA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Biological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57E17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6720E8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Multisource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0A3A7E9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D53E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Clinical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0A38E950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0F20684B" w14:textId="77777777" w:rsidTr="48236D1B">
        <w:tc>
          <w:tcPr>
            <w:tcW w:w="351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1EFBE2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Veterinary Medicine: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55E72EC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Biosimilar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36BADA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13842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Biostudy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3508012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3B0A14AA" w14:textId="77777777" w:rsidTr="48236D1B">
        <w:tc>
          <w:tcPr>
            <w:tcW w:w="2802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694DD12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Pharmaceutical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5D78B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1ED037C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Line Extension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CAB8151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CCF0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26EF07C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7B9F7890" w14:textId="77777777" w:rsidTr="00955853">
        <w:tc>
          <w:tcPr>
            <w:tcW w:w="2802" w:type="dxa"/>
            <w:gridSpan w:val="3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0CC7A08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Biological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65AAD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58C1F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Call-up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1701B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9BE8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4FFEC38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8124FB" w:rsidRPr="005E27D0" w14:paraId="26F6A51C" w14:textId="02D4FFCA" w:rsidTr="00955853"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24347" w14:textId="2EE2D3B3" w:rsidR="008124FB" w:rsidRPr="00661F0C" w:rsidDel="00751C2E" w:rsidRDefault="008124FB" w:rsidP="008124FB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661F0C">
              <w:rPr>
                <w:rFonts w:eastAsia="Times New Roman" w:cstheme="minorHAnsi"/>
                <w:i/>
                <w:lang w:val="en-GB"/>
              </w:rPr>
              <w:t>Master</w:t>
            </w: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2653A" w14:textId="27CB59DA" w:rsidR="008124FB" w:rsidRPr="00661F0C" w:rsidDel="00751C2E" w:rsidRDefault="008124FB" w:rsidP="008124FB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3AB62" w14:textId="44ECACA2" w:rsidR="008124FB" w:rsidRPr="00661F0C" w:rsidDel="00751C2E" w:rsidRDefault="008124FB" w:rsidP="008124FB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8C4A64">
              <w:rPr>
                <w:rFonts w:eastAsia="Times New Roman" w:cstheme="minorHAnsi"/>
                <w:i/>
                <w:lang w:val="en-GB"/>
              </w:rPr>
              <w:t>Duplicate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E77B2" w14:textId="6F2387EB" w:rsidR="008124FB" w:rsidRPr="00661F0C" w:rsidDel="00751C2E" w:rsidRDefault="008124FB" w:rsidP="008124FB">
            <w:pPr>
              <w:tabs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1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28B2D" w14:textId="1B7FFBD9" w:rsidR="008124FB" w:rsidRPr="00661F0C" w:rsidDel="00751C2E" w:rsidRDefault="008124FB" w:rsidP="008124FB">
            <w:pPr>
              <w:tabs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  <w:r w:rsidRPr="00661F0C">
              <w:rPr>
                <w:rFonts w:eastAsia="Times New Roman"/>
                <w:i/>
                <w:iCs/>
                <w:lang w:val="en-GB"/>
              </w:rPr>
              <w:t>Clone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2414C" w14:textId="77777777" w:rsidR="008124FB" w:rsidRPr="00661F0C" w:rsidDel="00751C2E" w:rsidRDefault="008124FB" w:rsidP="008124FB">
            <w:pPr>
              <w:tabs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FD580" w14:textId="4C689705" w:rsidR="008124FB" w:rsidRPr="00661F0C" w:rsidDel="00751C2E" w:rsidRDefault="008124FB" w:rsidP="008124FB">
            <w:pPr>
              <w:tabs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  <w:r w:rsidRPr="00661F0C">
              <w:rPr>
                <w:rFonts w:eastAsia="Times New Roman"/>
                <w:i/>
                <w:iCs/>
                <w:lang w:val="en-GB"/>
              </w:rPr>
              <w:t>Replica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3C198" w14:textId="2881628D" w:rsidR="008124FB" w:rsidRPr="00661F0C" w:rsidRDefault="008124FB" w:rsidP="008124FB">
            <w:pPr>
              <w:tabs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</w:tr>
      <w:bookmarkEnd w:id="1"/>
    </w:tbl>
    <w:p w14:paraId="32F1B441" w14:textId="48C81A6D" w:rsidR="005E27D0" w:rsidRDefault="005E27D0" w:rsidP="009439B9">
      <w:pPr>
        <w:tabs>
          <w:tab w:val="left" w:pos="2367"/>
        </w:tabs>
      </w:pPr>
    </w:p>
    <w:p w14:paraId="7E7DCD6A" w14:textId="77777777" w:rsidR="005E27D0" w:rsidRPr="005E27D0" w:rsidRDefault="005E27D0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60" w:line="240" w:lineRule="auto"/>
        <w:jc w:val="both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Complementary Medicine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9"/>
        <w:gridCol w:w="6"/>
        <w:gridCol w:w="1153"/>
        <w:gridCol w:w="1959"/>
        <w:gridCol w:w="593"/>
        <w:gridCol w:w="2409"/>
        <w:gridCol w:w="709"/>
      </w:tblGrid>
      <w:tr w:rsidR="005E27D0" w:rsidRPr="005E27D0" w14:paraId="59273633" w14:textId="77777777" w:rsidTr="00CD661A">
        <w:tc>
          <w:tcPr>
            <w:tcW w:w="39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27AD80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8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Complementary Human Medicine: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1DBF90E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80" w:after="40" w:line="240" w:lineRule="auto"/>
              <w:ind w:left="113"/>
              <w:rPr>
                <w:rFonts w:eastAsia="Times New Roman" w:cstheme="minorHAnsi"/>
                <w:b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Data as proof of efficacy:</w:t>
            </w:r>
          </w:p>
        </w:tc>
      </w:tr>
      <w:tr w:rsidR="005E27D0" w:rsidRPr="005E27D0" w14:paraId="450516F9" w14:textId="77777777" w:rsidTr="00CD661A"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057308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First application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ED510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1A4A7D4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Low risk claim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7FF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9E97B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Literature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02E8DDC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7C9285E9" w14:textId="77777777" w:rsidTr="00CD661A">
        <w:tc>
          <w:tcPr>
            <w:tcW w:w="282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14:paraId="6F4F379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Line Extension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D1422E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188BAE6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0E31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633BC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Clinical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2FA04AE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4D46E997" w14:textId="77777777" w:rsidTr="00CD661A">
        <w:tc>
          <w:tcPr>
            <w:tcW w:w="2829" w:type="dxa"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</w:tcPr>
          <w:p w14:paraId="1C2841D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159" w:type="dxa"/>
            <w:gridSpan w:val="2"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</w:tcPr>
          <w:p w14:paraId="4F72BB3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85B65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8F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7117A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Non-clinical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7A558A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79ACF027" w14:textId="77777777" w:rsidTr="00CD661A">
        <w:tc>
          <w:tcPr>
            <w:tcW w:w="398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47C276A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color w:val="969696"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color w:val="969696"/>
                <w:lang w:val="en-GB"/>
              </w:rPr>
              <w:t>Complementary Veterinary Medicine: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A00D40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High risk claim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2745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C72EF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Literature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461740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0588B1BB" w14:textId="77777777" w:rsidTr="00CD661A">
        <w:tc>
          <w:tcPr>
            <w:tcW w:w="2835" w:type="dxa"/>
            <w:gridSpan w:val="2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A861089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color w:val="969696"/>
                <w:lang w:val="en-GB"/>
              </w:rPr>
            </w:pPr>
            <w:r w:rsidRPr="005E27D0">
              <w:rPr>
                <w:rFonts w:eastAsia="Times New Roman" w:cstheme="minorHAnsi"/>
                <w:i/>
                <w:color w:val="969696"/>
                <w:lang w:val="en-GB"/>
              </w:rPr>
              <w:t>First application</w:t>
            </w:r>
          </w:p>
        </w:tc>
        <w:tc>
          <w:tcPr>
            <w:tcW w:w="11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5481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color w:val="969696"/>
                <w:lang w:val="en-GB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B1B58A0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3A36E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417A5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Clinical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600045F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1358D0B8" w14:textId="77777777" w:rsidTr="00CD661A">
        <w:tc>
          <w:tcPr>
            <w:tcW w:w="283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tted" w:sz="4" w:space="0" w:color="auto"/>
            </w:tcBorders>
          </w:tcPr>
          <w:p w14:paraId="681711B9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color w:val="969696"/>
                <w:lang w:val="en-GB"/>
              </w:rPr>
            </w:pPr>
            <w:r w:rsidRPr="005E27D0">
              <w:rPr>
                <w:rFonts w:eastAsia="Times New Roman" w:cstheme="minorHAnsi"/>
                <w:i/>
                <w:color w:val="969696"/>
                <w:lang w:val="en-GB"/>
              </w:rPr>
              <w:t>Line Extension</w:t>
            </w: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</w:tcPr>
          <w:p w14:paraId="580FC849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color w:val="969696"/>
                <w:lang w:val="en-GB"/>
              </w:rPr>
            </w:pPr>
          </w:p>
        </w:tc>
        <w:tc>
          <w:tcPr>
            <w:tcW w:w="1959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0838FC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30B24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33D23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Non-clinical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C1456F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52CD7F33" w14:textId="77777777" w:rsidTr="00CD661A">
        <w:tc>
          <w:tcPr>
            <w:tcW w:w="3988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14BE2E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959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674CC3B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FDDAE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C31D4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Biostudy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F469BA2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44721035" w14:textId="77777777" w:rsidTr="00CD661A">
        <w:tc>
          <w:tcPr>
            <w:tcW w:w="398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095B05A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1959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9B4AF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593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5975FC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2B437B11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57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Biowaiver/dissolution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6D5001C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</w:tr>
    </w:tbl>
    <w:p w14:paraId="3FAAA209" w14:textId="424D7C00" w:rsidR="005E27D0" w:rsidRDefault="005E27D0" w:rsidP="009439B9">
      <w:pPr>
        <w:tabs>
          <w:tab w:val="left" w:pos="2367"/>
        </w:tabs>
      </w:pPr>
    </w:p>
    <w:p w14:paraId="319AE970" w14:textId="77777777" w:rsidR="002B155D" w:rsidRDefault="002B155D" w:rsidP="009439B9">
      <w:pPr>
        <w:tabs>
          <w:tab w:val="left" w:pos="2367"/>
        </w:tabs>
      </w:pPr>
    </w:p>
    <w:tbl>
      <w:tblPr>
        <w:tblW w:w="9581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5171"/>
        <w:gridCol w:w="4410"/>
      </w:tblGrid>
      <w:tr w:rsidR="005E27D0" w:rsidRPr="005E27D0" w14:paraId="6C03AA13" w14:textId="77777777" w:rsidTr="06EE3561">
        <w:tc>
          <w:tcPr>
            <w:tcW w:w="9581" w:type="dxa"/>
            <w:gridSpan w:val="2"/>
            <w:tcBorders>
              <w:top w:val="double" w:sz="6" w:space="0" w:color="000000" w:themeColor="text1"/>
              <w:bottom w:val="dotted" w:sz="4" w:space="0" w:color="auto"/>
            </w:tcBorders>
          </w:tcPr>
          <w:p w14:paraId="64A012F2" w14:textId="77777777" w:rsidR="005E27D0" w:rsidRPr="005E27D0" w:rsidRDefault="005E27D0" w:rsidP="005E27D0">
            <w:pPr>
              <w:keepNext/>
              <w:tabs>
                <w:tab w:val="left" w:pos="0"/>
                <w:tab w:val="right" w:leader="dot" w:pos="9072"/>
              </w:tabs>
              <w:spacing w:before="60" w:after="60" w:line="240" w:lineRule="auto"/>
              <w:rPr>
                <w:rFonts w:eastAsia="Times New Roman" w:cstheme="minorHAnsi"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lastRenderedPageBreak/>
              <w:t>For multiple / duplicate applications of the same medicinal product</w:t>
            </w:r>
          </w:p>
        </w:tc>
      </w:tr>
      <w:tr w:rsidR="005E27D0" w:rsidRPr="005E27D0" w14:paraId="03A1E088" w14:textId="77777777" w:rsidTr="06EE3561"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084C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Proposed Proprietary Name(s) of the other product(s):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129319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13" w:right="113"/>
              <w:rPr>
                <w:rFonts w:eastAsia="Times New Roman" w:cstheme="minorHAnsi"/>
                <w:lang w:val="en-GB"/>
              </w:rPr>
            </w:pPr>
          </w:p>
        </w:tc>
      </w:tr>
      <w:tr w:rsidR="005E27D0" w:rsidRPr="005E27D0" w14:paraId="11E45667" w14:textId="77777777" w:rsidTr="06EE3561"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F6897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CC68F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13" w:right="113"/>
              <w:rPr>
                <w:rFonts w:eastAsia="Times New Roman" w:cstheme="minorHAnsi"/>
                <w:lang w:val="en-GB"/>
              </w:rPr>
            </w:pPr>
          </w:p>
        </w:tc>
      </w:tr>
      <w:tr w:rsidR="005E27D0" w:rsidRPr="005E27D0" w14:paraId="3FD2E60E" w14:textId="77777777" w:rsidTr="06EE3561"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37280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DC8478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13" w:right="113"/>
              <w:rPr>
                <w:rFonts w:eastAsia="Times New Roman" w:cstheme="minorHAnsi"/>
                <w:lang w:val="en-GB"/>
              </w:rPr>
            </w:pPr>
          </w:p>
        </w:tc>
      </w:tr>
      <w:tr w:rsidR="005E27D0" w:rsidRPr="005E27D0" w14:paraId="574CFA1D" w14:textId="77777777" w:rsidTr="06EE3561">
        <w:tc>
          <w:tcPr>
            <w:tcW w:w="5171" w:type="dxa"/>
            <w:tcBorders>
              <w:top w:val="dotted" w:sz="4" w:space="0" w:color="auto"/>
              <w:bottom w:val="double" w:sz="6" w:space="0" w:color="000000" w:themeColor="text1"/>
              <w:right w:val="dotted" w:sz="4" w:space="0" w:color="auto"/>
            </w:tcBorders>
          </w:tcPr>
          <w:p w14:paraId="18D087AC" w14:textId="60EE2D8F" w:rsidR="005E27D0" w:rsidRPr="005E27D0" w:rsidRDefault="005E27D0" w:rsidP="06EE3561">
            <w:pPr>
              <w:tabs>
                <w:tab w:val="right" w:leader="dot" w:pos="9072"/>
              </w:tabs>
              <w:spacing w:before="60" w:after="60" w:line="240" w:lineRule="auto"/>
              <w:rPr>
                <w:rFonts w:eastAsia="Times New Roman"/>
                <w:i/>
                <w:iCs/>
                <w:lang w:val="en-GB"/>
              </w:rPr>
            </w:pPr>
            <w:r w:rsidRPr="06EE3561">
              <w:rPr>
                <w:rFonts w:eastAsia="Times New Roman"/>
                <w:i/>
                <w:iCs/>
                <w:lang w:val="en-GB"/>
              </w:rPr>
              <w:t>Date of application(s) (</w:t>
            </w:r>
            <w:proofErr w:type="spellStart"/>
            <w:r w:rsidRPr="06EE3561">
              <w:rPr>
                <w:rFonts w:eastAsia="Times New Roman"/>
                <w:i/>
                <w:iCs/>
                <w:lang w:val="en-GB"/>
              </w:rPr>
              <w:t>yyyy</w:t>
            </w:r>
            <w:proofErr w:type="spellEnd"/>
            <w:r w:rsidRPr="06EE3561">
              <w:rPr>
                <w:rFonts w:eastAsia="Times New Roman"/>
                <w:i/>
                <w:iCs/>
                <w:lang w:val="en-GB"/>
              </w:rPr>
              <w:t>-mm-dd):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uble" w:sz="6" w:space="0" w:color="000000" w:themeColor="text1"/>
            </w:tcBorders>
          </w:tcPr>
          <w:p w14:paraId="12F18A22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13" w:right="113"/>
              <w:rPr>
                <w:rFonts w:eastAsia="Times New Roman" w:cstheme="minorHAnsi"/>
                <w:lang w:val="en-GB"/>
              </w:rPr>
            </w:pPr>
          </w:p>
        </w:tc>
      </w:tr>
    </w:tbl>
    <w:p w14:paraId="7ABBE863" w14:textId="77777777" w:rsidR="005E27D0" w:rsidRDefault="005E27D0" w:rsidP="009439B9">
      <w:pPr>
        <w:tabs>
          <w:tab w:val="left" w:pos="2367"/>
        </w:tabs>
      </w:pPr>
    </w:p>
    <w:p w14:paraId="530B1E92" w14:textId="36533CC1" w:rsidR="005E27D0" w:rsidRPr="005E27D0" w:rsidRDefault="005E27D0" w:rsidP="005E27D0">
      <w:pPr>
        <w:tabs>
          <w:tab w:val="left" w:pos="680"/>
        </w:tabs>
        <w:spacing w:before="120" w:after="0" w:line="240" w:lineRule="auto"/>
        <w:rPr>
          <w:rFonts w:eastAsia="Times New Roman" w:cstheme="minorHAnsi"/>
          <w:b/>
          <w:i/>
          <w:lang w:val="en-GB"/>
        </w:rPr>
      </w:pPr>
      <w:r w:rsidRPr="005E27D0">
        <w:rPr>
          <w:rFonts w:eastAsia="Times New Roman" w:cstheme="minorHAnsi"/>
          <w:b/>
          <w:i/>
          <w:lang w:val="en-GB"/>
        </w:rPr>
        <w:t>AMENDMENT/VARIATION</w:t>
      </w:r>
    </w:p>
    <w:p w14:paraId="6CA0A4C6" w14:textId="07112605" w:rsidR="005E27D0" w:rsidRDefault="005E27D0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40" w:line="240" w:lineRule="auto"/>
        <w:jc w:val="both"/>
        <w:rPr>
          <w:rFonts w:eastAsia="Times New Roman" w:cstheme="minorHAnsi"/>
          <w:i/>
          <w:lang w:val="en-GB"/>
        </w:rPr>
      </w:pPr>
      <w:r w:rsidRPr="005E27D0">
        <w:rPr>
          <w:rFonts w:eastAsia="Times New Roman" w:cstheme="minorHAnsi"/>
          <w:lang w:val="en-GB"/>
        </w:rPr>
        <w:t>Indicate the type of amendment/variation using a check mark (</w:t>
      </w:r>
      <w:r w:rsidRPr="005E27D0">
        <w:rPr>
          <w:rFonts w:ascii="Wingdings" w:eastAsia="Wingdings" w:hAnsi="Wingdings" w:cstheme="minorHAnsi"/>
          <w:lang w:val="en-GB"/>
        </w:rPr>
        <w:t></w:t>
      </w:r>
      <w:r w:rsidRPr="005E27D0">
        <w:rPr>
          <w:rFonts w:eastAsia="Times New Roman" w:cstheme="minorHAnsi"/>
          <w:lang w:val="en-GB"/>
        </w:rPr>
        <w:t xml:space="preserve">) or a cross (X): </w:t>
      </w:r>
      <w:r w:rsidRPr="005E27D0">
        <w:rPr>
          <w:rFonts w:eastAsia="Times New Roman" w:cstheme="minorHAnsi"/>
          <w:i/>
          <w:lang w:val="en-GB"/>
        </w:rPr>
        <w:t>(applies to orthodox and complementary medicines)</w:t>
      </w:r>
    </w:p>
    <w:p w14:paraId="37EC4C15" w14:textId="77777777" w:rsidR="00FA4DC8" w:rsidRPr="005E27D0" w:rsidRDefault="00FA4DC8" w:rsidP="005E27D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60" w:after="40" w:line="240" w:lineRule="auto"/>
        <w:jc w:val="both"/>
        <w:rPr>
          <w:rFonts w:eastAsia="Times New Roman" w:cstheme="minorHAnsi"/>
          <w:b/>
          <w:i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4263"/>
        <w:gridCol w:w="709"/>
      </w:tblGrid>
      <w:tr w:rsidR="005E27D0" w:rsidRPr="005E27D0" w14:paraId="1A0F0415" w14:textId="77777777" w:rsidTr="06EE3561">
        <w:tc>
          <w:tcPr>
            <w:tcW w:w="4678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</w:tcPr>
          <w:p w14:paraId="15BF8FB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Post-registration:</w:t>
            </w:r>
          </w:p>
        </w:tc>
        <w:tc>
          <w:tcPr>
            <w:tcW w:w="4972" w:type="dxa"/>
            <w:gridSpan w:val="2"/>
            <w:tcBorders>
              <w:top w:val="double" w:sz="6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</w:tcPr>
          <w:p w14:paraId="70F8F65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rPr>
                <w:rFonts w:eastAsia="Times New Roman" w:cstheme="minorHAnsi"/>
                <w:b/>
                <w:i/>
                <w:lang w:val="en-GB"/>
              </w:rPr>
            </w:pPr>
            <w:r w:rsidRPr="005E27D0">
              <w:rPr>
                <w:rFonts w:eastAsia="Times New Roman" w:cstheme="minorHAnsi"/>
                <w:b/>
                <w:i/>
                <w:lang w:val="en-GB"/>
              </w:rPr>
              <w:t>Response to pre-registration recommendation:</w:t>
            </w:r>
          </w:p>
        </w:tc>
      </w:tr>
      <w:tr w:rsidR="005E27D0" w:rsidRPr="005E27D0" w14:paraId="7FDF372A" w14:textId="77777777" w:rsidTr="06EE3561"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4D1C4E01" w14:textId="62E2BABE" w:rsidR="005E27D0" w:rsidRPr="005E27D0" w:rsidRDefault="005E27D0" w:rsidP="06EE3561">
            <w:pPr>
              <w:tabs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/>
                <w:i/>
                <w:iCs/>
                <w:lang w:val="en-GB"/>
              </w:rPr>
            </w:pPr>
            <w:r w:rsidRPr="06EE3561">
              <w:rPr>
                <w:rFonts w:eastAsia="Times New Roman"/>
                <w:i/>
                <w:iCs/>
                <w:lang w:val="en-GB"/>
              </w:rPr>
              <w:t xml:space="preserve">Pharmaceutical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1E954EE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F6BFCC2" w14:textId="05529ACA" w:rsidR="005E27D0" w:rsidRPr="005E27D0" w:rsidRDefault="006724A8" w:rsidP="3573C51B">
            <w:pPr>
              <w:tabs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/>
                <w:i/>
                <w:iCs/>
                <w:lang w:val="en-GB"/>
              </w:rPr>
            </w:pPr>
            <w:r w:rsidRPr="3573C51B">
              <w:rPr>
                <w:rFonts w:eastAsia="Times New Roman"/>
                <w:i/>
                <w:iCs/>
                <w:lang w:val="en-GB"/>
              </w:rPr>
              <w:t xml:space="preserve">Pharmaceutical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6CCC978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025BC024" w14:textId="77777777" w:rsidTr="06EE3561"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31544DF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Clinical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A3F61A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C933A7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Clinical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77368A12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3573C51B" w14:paraId="4AE1F5A2" w14:textId="77777777" w:rsidTr="06EE3561">
        <w:trPr>
          <w:trHeight w:val="300"/>
        </w:trPr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2A8D0F47" w14:textId="5ED84376" w:rsidR="1A08F668" w:rsidRDefault="1A08F668" w:rsidP="00661F0C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/>
                <w:i/>
                <w:iCs/>
                <w:lang w:val="en-GB"/>
              </w:rPr>
            </w:pPr>
            <w:r w:rsidRPr="3573C51B">
              <w:rPr>
                <w:rFonts w:eastAsia="Times New Roman"/>
                <w:i/>
                <w:iCs/>
                <w:lang w:val="en-GB"/>
              </w:rPr>
              <w:t>Biological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F570889" w14:textId="043D74B3" w:rsidR="3573C51B" w:rsidRDefault="3573C51B" w:rsidP="3573C51B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D13C251" w14:textId="3A6FD94D" w:rsidR="1A08F668" w:rsidRDefault="1A08F668" w:rsidP="00661F0C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/>
                <w:i/>
                <w:iCs/>
                <w:lang w:val="en-GB"/>
              </w:rPr>
            </w:pPr>
            <w:r w:rsidRPr="3573C51B">
              <w:rPr>
                <w:rFonts w:eastAsia="Times New Roman"/>
                <w:i/>
                <w:iCs/>
                <w:lang w:val="en-GB"/>
              </w:rPr>
              <w:t>Biological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190EAF4F" w14:textId="709EDE92" w:rsidR="3573C51B" w:rsidRDefault="3573C51B" w:rsidP="3573C51B">
            <w:pPr>
              <w:spacing w:line="240" w:lineRule="auto"/>
              <w:jc w:val="center"/>
              <w:rPr>
                <w:rFonts w:eastAsia="Times New Roman"/>
                <w:i/>
                <w:iCs/>
                <w:lang w:val="en-GB"/>
              </w:rPr>
            </w:pPr>
          </w:p>
        </w:tc>
      </w:tr>
      <w:tr w:rsidR="005E27D0" w:rsidRPr="005E27D0" w14:paraId="4C568E11" w14:textId="77777777" w:rsidTr="06EE3561"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14E6D24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Proprietary Name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61D1C1F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5CCC28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Proprietary Name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2B508DA4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09B1B7D9" w14:textId="77777777" w:rsidTr="06EE3561"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2F94F293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Scheduling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02AC76D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43141CB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Scheduling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70B5CE21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5E27D0" w:rsidRPr="005E27D0" w14:paraId="19F49ABB" w14:textId="77777777" w:rsidTr="06EE3561">
        <w:tc>
          <w:tcPr>
            <w:tcW w:w="396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E6A3BA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Inspectorate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0823CA46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4263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60139FA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5E27D0">
              <w:rPr>
                <w:rFonts w:eastAsia="Times New Roman" w:cstheme="minorHAnsi"/>
                <w:i/>
                <w:lang w:val="en-GB"/>
              </w:rPr>
              <w:t>Inspectorate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BE060F5" w14:textId="77777777" w:rsidR="005E27D0" w:rsidRPr="005E27D0" w:rsidRDefault="005E27D0" w:rsidP="005E27D0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</w:tbl>
    <w:p w14:paraId="42463836" w14:textId="1537B632" w:rsidR="005E27D0" w:rsidRDefault="005E27D0" w:rsidP="009439B9">
      <w:pPr>
        <w:tabs>
          <w:tab w:val="left" w:pos="2367"/>
        </w:tabs>
      </w:pPr>
    </w:p>
    <w:p w14:paraId="15554D3F" w14:textId="4135DE66" w:rsidR="000357F5" w:rsidRPr="00955853" w:rsidRDefault="000357F5" w:rsidP="009439B9">
      <w:pPr>
        <w:tabs>
          <w:tab w:val="left" w:pos="2367"/>
        </w:tabs>
        <w:rPr>
          <w:b/>
          <w:bCs/>
          <w:i/>
          <w:iCs/>
        </w:rPr>
      </w:pPr>
      <w:r w:rsidRPr="00955853">
        <w:rPr>
          <w:b/>
          <w:bCs/>
          <w:i/>
          <w:iCs/>
        </w:rPr>
        <w:t>RENEWAL APPLICATION</w:t>
      </w:r>
    </w:p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2127"/>
        <w:gridCol w:w="708"/>
        <w:gridCol w:w="2596"/>
        <w:gridCol w:w="709"/>
      </w:tblGrid>
      <w:tr w:rsidR="00955853" w:rsidRPr="00955853" w14:paraId="387CFAB9" w14:textId="77777777" w:rsidTr="48236D1B">
        <w:tc>
          <w:tcPr>
            <w:tcW w:w="35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901472C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b/>
                <w:i/>
                <w:lang w:val="en-GB"/>
              </w:rPr>
              <w:t>Human Medicine: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144DD5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b/>
                <w:i/>
                <w:lang w:val="en-GB"/>
              </w:rPr>
              <w:t>Submission type:</w:t>
            </w:r>
          </w:p>
        </w:tc>
        <w:tc>
          <w:tcPr>
            <w:tcW w:w="3305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2FABEF8" w14:textId="495F8BBE" w:rsidR="00AA5252" w:rsidRPr="00955853" w:rsidRDefault="006F0F6C" w:rsidP="00CD661A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b/>
                <w:i/>
                <w:lang w:val="en-GB"/>
              </w:rPr>
              <w:t>Description</w:t>
            </w:r>
          </w:p>
        </w:tc>
      </w:tr>
      <w:tr w:rsidR="00955853" w:rsidRPr="00955853" w14:paraId="4B549FA0" w14:textId="77777777" w:rsidTr="48236D1B">
        <w:tc>
          <w:tcPr>
            <w:tcW w:w="280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2DAB61C0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Pharmaceutical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D1D4B9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6DA8C1B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93DCBE9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49D43" w14:textId="2C4513CA" w:rsidR="00AA5252" w:rsidRPr="00955853" w:rsidRDefault="006F0F6C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Master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4BD1D13B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955853" w:rsidRPr="00955853" w14:paraId="5EB55B2E" w14:textId="77777777" w:rsidTr="48236D1B">
        <w:tc>
          <w:tcPr>
            <w:tcW w:w="280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7C89C8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Biological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BE6A2A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FFBA30E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Multisource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3AB02BE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4DE69" w14:textId="4C34D0F4" w:rsidR="00AA5252" w:rsidRPr="00955853" w:rsidRDefault="006F0F6C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Duplicate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44251C24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955853" w:rsidRPr="00955853" w14:paraId="2EC718F7" w14:textId="77777777" w:rsidTr="48236D1B">
        <w:tc>
          <w:tcPr>
            <w:tcW w:w="3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E77E633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113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b/>
                <w:i/>
                <w:lang w:val="en-GB"/>
              </w:rPr>
              <w:t>Veterinary Medicine:</w:t>
            </w:r>
          </w:p>
        </w:tc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8C7215A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Biosimilar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A571FAF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759EF" w14:textId="35173FEE" w:rsidR="00AA5252" w:rsidRPr="00955853" w:rsidRDefault="006F0F6C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Clone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26F20C1A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955853" w:rsidRPr="00955853" w14:paraId="639750FB" w14:textId="77777777" w:rsidTr="48236D1B">
        <w:tc>
          <w:tcPr>
            <w:tcW w:w="280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</w:tcPr>
          <w:p w14:paraId="27157534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Pharmaceutical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D3E0B94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04F15BD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Line Extension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01DFEF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8995C" w14:textId="625CE1AA" w:rsidR="00AA5252" w:rsidRPr="00955853" w:rsidRDefault="006F0F6C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Replica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</w:tcPr>
          <w:p w14:paraId="6320277A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955853" w:rsidRPr="00955853" w14:paraId="4FC89BD9" w14:textId="77777777" w:rsidTr="48236D1B">
        <w:tc>
          <w:tcPr>
            <w:tcW w:w="2802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3F0A88F9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  <w:r w:rsidRPr="00955853">
              <w:rPr>
                <w:rFonts w:eastAsia="Times New Roman" w:cstheme="minorHAnsi"/>
                <w:i/>
                <w:lang w:val="en-GB"/>
              </w:rPr>
              <w:t>Biological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357F7E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68BFBE" w14:textId="7DD02B0A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90B3FE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5D430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ind w:left="34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1BBA2921" w14:textId="77777777" w:rsidR="00AA5252" w:rsidRPr="00955853" w:rsidRDefault="00AA5252" w:rsidP="00CD661A">
            <w:pPr>
              <w:tabs>
                <w:tab w:val="left" w:pos="0"/>
                <w:tab w:val="right" w:leader="dot" w:pos="9072"/>
              </w:tabs>
              <w:spacing w:before="60" w:after="40" w:line="240" w:lineRule="auto"/>
              <w:jc w:val="center"/>
              <w:rPr>
                <w:rFonts w:eastAsia="Times New Roman" w:cstheme="minorHAnsi"/>
                <w:i/>
                <w:lang w:val="en-GB"/>
              </w:rPr>
            </w:pPr>
          </w:p>
        </w:tc>
      </w:tr>
    </w:tbl>
    <w:p w14:paraId="410D122D" w14:textId="2F4C119A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144C1731" w14:textId="7F8DEE75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0301FA97" w14:textId="6758E422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5834CC8F" w14:textId="72C36B3D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4DF5E89D" w14:textId="639FE5F3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0845962A" w14:textId="77777777" w:rsidR="002B155D" w:rsidRDefault="002B155D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</w:p>
    <w:p w14:paraId="20FF34DC" w14:textId="636F5497" w:rsidR="00FA4DC8" w:rsidRPr="00FA4DC8" w:rsidRDefault="00FA4DC8" w:rsidP="00FA4DC8">
      <w:pPr>
        <w:tabs>
          <w:tab w:val="left" w:pos="0"/>
        </w:tabs>
        <w:rPr>
          <w:rFonts w:eastAsia="Times New Roman" w:cstheme="minorHAnsi"/>
          <w:b/>
          <w:i/>
          <w:lang w:val="en-GB"/>
        </w:rPr>
      </w:pPr>
      <w:r w:rsidRPr="00FA4DC8">
        <w:rPr>
          <w:rFonts w:eastAsia="Times New Roman" w:cstheme="minorHAnsi"/>
          <w:b/>
          <w:i/>
          <w:lang w:val="en-GB"/>
        </w:rPr>
        <w:lastRenderedPageBreak/>
        <w:t>e) Qualified person for Pharmacovigilance</w:t>
      </w:r>
    </w:p>
    <w:tbl>
      <w:tblPr>
        <w:tblW w:w="9581" w:type="dxa"/>
        <w:tblInd w:w="17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FA4DC8" w:rsidRPr="00FA4DC8" w14:paraId="46201D20" w14:textId="77777777" w:rsidTr="00661F0C">
        <w:trPr>
          <w:trHeight w:val="243"/>
        </w:trPr>
        <w:tc>
          <w:tcPr>
            <w:tcW w:w="2694" w:type="dxa"/>
          </w:tcPr>
          <w:p w14:paraId="42CE334C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12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>Name:</w:t>
            </w:r>
          </w:p>
        </w:tc>
        <w:tc>
          <w:tcPr>
            <w:tcW w:w="6887" w:type="dxa"/>
          </w:tcPr>
          <w:p w14:paraId="7B92B469" w14:textId="77777777" w:rsidR="00FA4DC8" w:rsidRPr="00FA4DC8" w:rsidRDefault="00FA4DC8" w:rsidP="00FA4DC8">
            <w:pPr>
              <w:spacing w:before="12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159CEC9F" w14:textId="77777777" w:rsidTr="00661F0C">
        <w:trPr>
          <w:trHeight w:val="156"/>
        </w:trPr>
        <w:tc>
          <w:tcPr>
            <w:tcW w:w="2694" w:type="dxa"/>
            <w:vMerge w:val="restart"/>
          </w:tcPr>
          <w:p w14:paraId="590A2D90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>Business address:</w:t>
            </w:r>
          </w:p>
        </w:tc>
        <w:tc>
          <w:tcPr>
            <w:tcW w:w="6887" w:type="dxa"/>
          </w:tcPr>
          <w:p w14:paraId="7682DE74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1B45A430" w14:textId="77777777" w:rsidTr="00661F0C">
        <w:trPr>
          <w:trHeight w:val="156"/>
        </w:trPr>
        <w:tc>
          <w:tcPr>
            <w:tcW w:w="2694" w:type="dxa"/>
            <w:vMerge/>
          </w:tcPr>
          <w:p w14:paraId="402E5991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6887" w:type="dxa"/>
          </w:tcPr>
          <w:p w14:paraId="4D2EE64B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3910E299" w14:textId="77777777" w:rsidTr="00661F0C">
        <w:trPr>
          <w:trHeight w:val="280"/>
        </w:trPr>
        <w:tc>
          <w:tcPr>
            <w:tcW w:w="2694" w:type="dxa"/>
            <w:vMerge/>
          </w:tcPr>
          <w:p w14:paraId="59B89037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</w:p>
        </w:tc>
        <w:tc>
          <w:tcPr>
            <w:tcW w:w="6887" w:type="dxa"/>
          </w:tcPr>
          <w:p w14:paraId="18817276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7337058A" w14:textId="77777777" w:rsidTr="00661F0C">
        <w:trPr>
          <w:trHeight w:val="218"/>
        </w:trPr>
        <w:tc>
          <w:tcPr>
            <w:tcW w:w="2694" w:type="dxa"/>
          </w:tcPr>
          <w:p w14:paraId="57D1D73B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>24 Hour Telephone no:</w:t>
            </w:r>
          </w:p>
        </w:tc>
        <w:tc>
          <w:tcPr>
            <w:tcW w:w="6887" w:type="dxa"/>
          </w:tcPr>
          <w:p w14:paraId="283ACF7F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407174B6" w14:textId="77777777" w:rsidTr="00661F0C">
        <w:trPr>
          <w:trHeight w:val="341"/>
        </w:trPr>
        <w:tc>
          <w:tcPr>
            <w:tcW w:w="2694" w:type="dxa"/>
          </w:tcPr>
          <w:p w14:paraId="108FB6CA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>E-mail address:</w:t>
            </w:r>
          </w:p>
        </w:tc>
        <w:tc>
          <w:tcPr>
            <w:tcW w:w="6887" w:type="dxa"/>
          </w:tcPr>
          <w:p w14:paraId="746421CC" w14:textId="77777777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right="113"/>
              <w:rPr>
                <w:rFonts w:eastAsia="Times New Roman" w:cstheme="minorHAnsi"/>
                <w:i/>
                <w:lang w:val="en-GB"/>
              </w:rPr>
            </w:pPr>
          </w:p>
        </w:tc>
      </w:tr>
      <w:tr w:rsidR="00FA4DC8" w:rsidRPr="00FA4DC8" w14:paraId="56D74B80" w14:textId="77777777" w:rsidTr="00661F0C">
        <w:trPr>
          <w:trHeight w:val="275"/>
        </w:trPr>
        <w:tc>
          <w:tcPr>
            <w:tcW w:w="9581" w:type="dxa"/>
            <w:gridSpan w:val="2"/>
          </w:tcPr>
          <w:p w14:paraId="5B974FA5" w14:textId="7846FB7B" w:rsidR="00FA4DC8" w:rsidRPr="00FA4DC8" w:rsidRDefault="00FA4DC8" w:rsidP="00FA4DC8">
            <w:pPr>
              <w:tabs>
                <w:tab w:val="left" w:pos="0"/>
                <w:tab w:val="right" w:leader="dot" w:pos="9072"/>
              </w:tabs>
              <w:spacing w:before="60" w:after="60" w:line="240" w:lineRule="auto"/>
              <w:ind w:left="170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b/>
                <w:i/>
                <w:lang w:val="en-GB"/>
              </w:rPr>
              <w:t>(</w:t>
            </w:r>
            <w:r w:rsidR="00BA76A2">
              <w:rPr>
                <w:rFonts w:eastAsia="Times New Roman" w:cstheme="minorHAnsi"/>
                <w:b/>
                <w:i/>
                <w:lang w:val="en-GB"/>
              </w:rPr>
              <w:t>Include</w:t>
            </w:r>
            <w:r w:rsidR="00BA76A2" w:rsidRPr="00FA4DC8">
              <w:rPr>
                <w:rFonts w:eastAsia="Times New Roman" w:cstheme="minorHAnsi"/>
                <w:b/>
                <w:i/>
                <w:lang w:val="en-GB"/>
              </w:rPr>
              <w:t xml:space="preserve"> </w:t>
            </w:r>
            <w:r w:rsidRPr="00FA4DC8">
              <w:rPr>
                <w:rFonts w:eastAsia="Times New Roman" w:cstheme="minorHAnsi"/>
                <w:b/>
                <w:i/>
                <w:lang w:val="en-GB"/>
              </w:rPr>
              <w:t xml:space="preserve">CV – </w:t>
            </w:r>
            <w:r w:rsidR="00BA76A2">
              <w:rPr>
                <w:rFonts w:eastAsia="Times New Roman" w:cstheme="minorHAnsi"/>
                <w:b/>
                <w:i/>
                <w:lang w:val="en-GB"/>
              </w:rPr>
              <w:t>Section</w:t>
            </w:r>
            <w:r w:rsidR="00BA76A2" w:rsidRPr="00FA4DC8">
              <w:rPr>
                <w:rFonts w:eastAsia="Times New Roman" w:cstheme="minorHAnsi"/>
                <w:b/>
                <w:i/>
                <w:lang w:val="en-GB"/>
              </w:rPr>
              <w:t xml:space="preserve"> </w:t>
            </w:r>
            <w:r w:rsidRPr="00FA4DC8">
              <w:rPr>
                <w:rFonts w:eastAsia="Times New Roman" w:cstheme="minorHAnsi"/>
                <w:b/>
                <w:i/>
                <w:lang w:val="en-GB"/>
              </w:rPr>
              <w:t>1.2.2.5)</w:t>
            </w:r>
          </w:p>
        </w:tc>
      </w:tr>
    </w:tbl>
    <w:p w14:paraId="24FFB8EF" w14:textId="28BFCB1D" w:rsidR="00FA4DC8" w:rsidRDefault="00FA4DC8" w:rsidP="00FA4DC8">
      <w:pPr>
        <w:tabs>
          <w:tab w:val="left" w:pos="0"/>
        </w:tabs>
        <w:rPr>
          <w:bCs/>
          <w:iCs/>
        </w:rPr>
      </w:pPr>
    </w:p>
    <w:p w14:paraId="05E1BF05" w14:textId="5199B0ED" w:rsidR="00FA4DC8" w:rsidRPr="00FA4DC8" w:rsidRDefault="00FA4DC8" w:rsidP="3573C51B">
      <w:pPr>
        <w:tabs>
          <w:tab w:val="left" w:pos="142"/>
          <w:tab w:val="left" w:pos="2835"/>
        </w:tabs>
        <w:spacing w:before="240" w:after="60" w:line="240" w:lineRule="auto"/>
        <w:rPr>
          <w:rFonts w:eastAsia="Times New Roman"/>
          <w:b/>
          <w:bCs/>
          <w:i/>
          <w:iCs/>
          <w:lang w:val="en-GB"/>
        </w:rPr>
      </w:pPr>
      <w:r w:rsidRPr="3573C51B">
        <w:rPr>
          <w:rFonts w:eastAsia="Times New Roman"/>
          <w:b/>
          <w:bCs/>
          <w:i/>
          <w:iCs/>
          <w:lang w:val="en-GB"/>
        </w:rPr>
        <w:t>f)</w:t>
      </w:r>
      <w:r>
        <w:tab/>
      </w:r>
      <w:r w:rsidRPr="3573C51B">
        <w:rPr>
          <w:rFonts w:eastAsia="Times New Roman"/>
          <w:b/>
          <w:bCs/>
          <w:i/>
          <w:iCs/>
          <w:lang w:val="en-GB"/>
        </w:rPr>
        <w:t xml:space="preserve"> </w:t>
      </w:r>
      <w:r w:rsidR="00F57F5B" w:rsidRPr="3573C51B">
        <w:rPr>
          <w:rFonts w:eastAsia="Times New Roman"/>
          <w:b/>
          <w:bCs/>
          <w:i/>
          <w:iCs/>
          <w:lang w:val="en-GB"/>
        </w:rPr>
        <w:t>Variation</w:t>
      </w:r>
      <w:r w:rsidRPr="3573C51B">
        <w:rPr>
          <w:rFonts w:eastAsia="Times New Roman"/>
          <w:b/>
          <w:bCs/>
          <w:i/>
          <w:iCs/>
          <w:lang w:val="en-GB"/>
        </w:rPr>
        <w:t xml:space="preserve"> </w:t>
      </w:r>
      <w:r w:rsidR="396559ED" w:rsidRPr="3573C51B">
        <w:rPr>
          <w:rFonts w:eastAsia="Times New Roman"/>
          <w:b/>
          <w:bCs/>
          <w:i/>
          <w:iCs/>
          <w:lang w:val="en-GB"/>
        </w:rPr>
        <w:t xml:space="preserve">and renewals </w:t>
      </w:r>
      <w:r w:rsidRPr="3573C51B">
        <w:rPr>
          <w:rFonts w:eastAsia="Times New Roman"/>
          <w:b/>
          <w:bCs/>
          <w:i/>
          <w:iCs/>
          <w:lang w:val="en-GB"/>
        </w:rPr>
        <w:t>history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038"/>
      </w:tblGrid>
      <w:tr w:rsidR="00FA4DC8" w:rsidRPr="00FA4DC8" w14:paraId="313A4D89" w14:textId="77777777" w:rsidTr="3573C51B">
        <w:trPr>
          <w:tblHeader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single" w:sz="2" w:space="0" w:color="000000" w:themeColor="text1"/>
            </w:tcBorders>
          </w:tcPr>
          <w:p w14:paraId="5F30F504" w14:textId="23A08FA6" w:rsidR="00FA4DC8" w:rsidRPr="00FA4DC8" w:rsidRDefault="00FA4DC8" w:rsidP="3573C51B">
            <w:pPr>
              <w:spacing w:before="120" w:after="58" w:line="200" w:lineRule="exact"/>
              <w:jc w:val="center"/>
              <w:rPr>
                <w:rFonts w:eastAsia="Times New Roman"/>
                <w:i/>
                <w:iCs/>
                <w:lang w:val="en-GB"/>
              </w:rPr>
            </w:pPr>
            <w:r w:rsidRPr="3573C51B">
              <w:rPr>
                <w:rFonts w:eastAsia="Times New Roman"/>
                <w:i/>
                <w:iCs/>
                <w:lang w:val="en-GB"/>
              </w:rPr>
              <w:t xml:space="preserve">Date of letter of </w:t>
            </w:r>
            <w:r w:rsidR="1F567546" w:rsidRPr="3573C51B">
              <w:rPr>
                <w:rFonts w:eastAsia="Times New Roman"/>
                <w:i/>
                <w:iCs/>
                <w:lang w:val="en-GB"/>
              </w:rPr>
              <w:t xml:space="preserve">variation </w:t>
            </w:r>
            <w:r w:rsidR="61398D1A" w:rsidRPr="3573C51B">
              <w:rPr>
                <w:rFonts w:eastAsia="Times New Roman"/>
                <w:i/>
                <w:iCs/>
                <w:lang w:val="en-GB"/>
              </w:rPr>
              <w:t xml:space="preserve">or renewal </w:t>
            </w:r>
            <w:r w:rsidRPr="3573C51B">
              <w:rPr>
                <w:rFonts w:eastAsia="Times New Roman"/>
                <w:i/>
                <w:iCs/>
                <w:lang w:val="en-GB"/>
              </w:rPr>
              <w:t xml:space="preserve">application </w:t>
            </w:r>
          </w:p>
        </w:tc>
        <w:tc>
          <w:tcPr>
            <w:tcW w:w="3300" w:type="dxa"/>
            <w:tcBorders>
              <w:top w:val="double" w:sz="6" w:space="0" w:color="auto"/>
              <w:bottom w:val="single" w:sz="2" w:space="0" w:color="000000" w:themeColor="text1"/>
            </w:tcBorders>
          </w:tcPr>
          <w:p w14:paraId="7434727E" w14:textId="2308DC05" w:rsidR="00FA4DC8" w:rsidRPr="00FA4DC8" w:rsidRDefault="00FA4DC8" w:rsidP="00FA4DC8">
            <w:pPr>
              <w:spacing w:before="120" w:after="58" w:line="200" w:lineRule="exact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 xml:space="preserve">Summarised details of </w:t>
            </w:r>
            <w:r w:rsidR="00A50667">
              <w:rPr>
                <w:rFonts w:eastAsia="Times New Roman" w:cstheme="minorHAnsi"/>
                <w:i/>
                <w:lang w:val="en-GB"/>
              </w:rPr>
              <w:t>variation</w:t>
            </w:r>
            <w:r w:rsidR="00A50667" w:rsidRPr="00FA4DC8">
              <w:rPr>
                <w:rFonts w:eastAsia="Times New Roman" w:cstheme="minorHAnsi"/>
                <w:i/>
                <w:lang w:val="en-GB"/>
              </w:rPr>
              <w:t xml:space="preserve"> </w:t>
            </w:r>
            <w:r w:rsidRPr="00FA4DC8">
              <w:rPr>
                <w:rFonts w:eastAsia="Times New Roman" w:cstheme="minorHAnsi"/>
                <w:i/>
                <w:lang w:val="en-GB"/>
              </w:rPr>
              <w:t>(include Type and Category)</w:t>
            </w:r>
          </w:p>
        </w:tc>
        <w:tc>
          <w:tcPr>
            <w:tcW w:w="3038" w:type="dxa"/>
            <w:tcBorders>
              <w:top w:val="double" w:sz="6" w:space="0" w:color="auto"/>
              <w:bottom w:val="single" w:sz="2" w:space="0" w:color="000000" w:themeColor="text1"/>
              <w:right w:val="double" w:sz="6" w:space="0" w:color="auto"/>
            </w:tcBorders>
          </w:tcPr>
          <w:p w14:paraId="1B193606" w14:textId="77777777" w:rsidR="00FA4DC8" w:rsidRPr="00FA4DC8" w:rsidRDefault="00FA4DC8" w:rsidP="00FA4DC8">
            <w:pPr>
              <w:spacing w:before="120" w:after="58" w:line="200" w:lineRule="exact"/>
              <w:jc w:val="center"/>
              <w:rPr>
                <w:rFonts w:eastAsia="Times New Roman" w:cstheme="minorHAnsi"/>
                <w:i/>
                <w:lang w:val="en-GB"/>
              </w:rPr>
            </w:pPr>
            <w:r w:rsidRPr="00FA4DC8">
              <w:rPr>
                <w:rFonts w:eastAsia="Times New Roman" w:cstheme="minorHAnsi"/>
                <w:i/>
                <w:lang w:val="en-GB"/>
              </w:rPr>
              <w:t xml:space="preserve">Date of </w:t>
            </w:r>
            <w:r w:rsidRPr="00FA4DC8">
              <w:rPr>
                <w:rFonts w:eastAsia="Times New Roman" w:cstheme="minorHAnsi"/>
                <w:i/>
                <w:lang w:val="en-GB"/>
              </w:rPr>
              <w:br/>
              <w:t>Regulatory Authority response</w:t>
            </w:r>
          </w:p>
        </w:tc>
      </w:tr>
      <w:tr w:rsidR="00FA4DC8" w:rsidRPr="00FA4DC8" w14:paraId="55B5FE9A" w14:textId="77777777" w:rsidTr="3573C51B">
        <w:tc>
          <w:tcPr>
            <w:tcW w:w="3300" w:type="dxa"/>
            <w:tcBorders>
              <w:top w:val="single" w:sz="2" w:space="0" w:color="000000" w:themeColor="text1"/>
              <w:left w:val="double" w:sz="6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24BD53F1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00" w:type="dxa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0E4A0FDB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038" w:type="dxa"/>
            <w:tcBorders>
              <w:top w:val="single" w:sz="2" w:space="0" w:color="000000" w:themeColor="text1"/>
              <w:left w:val="single" w:sz="2" w:space="0" w:color="000000" w:themeColor="text1"/>
              <w:bottom w:val="dotted" w:sz="4" w:space="0" w:color="auto"/>
              <w:right w:val="double" w:sz="6" w:space="0" w:color="auto"/>
            </w:tcBorders>
          </w:tcPr>
          <w:p w14:paraId="4A4F0D17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FA4DC8" w:rsidRPr="00FA4DC8" w14:paraId="7DFBA20B" w14:textId="77777777" w:rsidTr="3573C51B">
        <w:tc>
          <w:tcPr>
            <w:tcW w:w="330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2" w:space="0" w:color="000000" w:themeColor="text1"/>
            </w:tcBorders>
          </w:tcPr>
          <w:p w14:paraId="41F52C37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00" w:type="dxa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single" w:sz="2" w:space="0" w:color="000000" w:themeColor="text1"/>
            </w:tcBorders>
          </w:tcPr>
          <w:p w14:paraId="75AE24C0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single" w:sz="2" w:space="0" w:color="000000" w:themeColor="text1"/>
              <w:bottom w:val="dotted" w:sz="4" w:space="0" w:color="auto"/>
              <w:right w:val="double" w:sz="6" w:space="0" w:color="auto"/>
            </w:tcBorders>
          </w:tcPr>
          <w:p w14:paraId="34C4D3BC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FA4DC8" w:rsidRPr="00FA4DC8" w14:paraId="42E60E71" w14:textId="77777777" w:rsidTr="3573C51B">
        <w:tc>
          <w:tcPr>
            <w:tcW w:w="3300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2" w:space="0" w:color="000000" w:themeColor="text1"/>
            </w:tcBorders>
          </w:tcPr>
          <w:p w14:paraId="39847C87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00" w:type="dxa"/>
            <w:tcBorders>
              <w:top w:val="dotted" w:sz="4" w:space="0" w:color="auto"/>
              <w:left w:val="single" w:sz="2" w:space="0" w:color="000000" w:themeColor="text1"/>
              <w:bottom w:val="double" w:sz="6" w:space="0" w:color="auto"/>
              <w:right w:val="single" w:sz="2" w:space="0" w:color="000000" w:themeColor="text1"/>
            </w:tcBorders>
          </w:tcPr>
          <w:p w14:paraId="2AAA1CB0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single" w:sz="2" w:space="0" w:color="000000" w:themeColor="text1"/>
              <w:bottom w:val="double" w:sz="6" w:space="0" w:color="auto"/>
              <w:right w:val="double" w:sz="6" w:space="0" w:color="auto"/>
            </w:tcBorders>
          </w:tcPr>
          <w:p w14:paraId="5B1B5704" w14:textId="77777777" w:rsidR="00FA4DC8" w:rsidRPr="00FA4DC8" w:rsidRDefault="00FA4DC8" w:rsidP="00FA4DC8">
            <w:pPr>
              <w:spacing w:before="120"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</w:tbl>
    <w:p w14:paraId="4992CAB2" w14:textId="77777777" w:rsidR="000E4CEB" w:rsidRDefault="000E4CEB" w:rsidP="00FA4DC8">
      <w:pPr>
        <w:tabs>
          <w:tab w:val="left" w:pos="0"/>
        </w:tabs>
        <w:rPr>
          <w:bCs/>
          <w:iCs/>
        </w:rPr>
      </w:pPr>
    </w:p>
    <w:p w14:paraId="56C74A22" w14:textId="2FCE9C7A" w:rsidR="00FA4DC8" w:rsidRDefault="00FA4DC8" w:rsidP="00FA4DC8">
      <w:pPr>
        <w:keepNext/>
        <w:spacing w:before="120" w:after="120" w:line="240" w:lineRule="auto"/>
        <w:outlineLvl w:val="0"/>
        <w:rPr>
          <w:rFonts w:eastAsia="Times New Roman" w:cstheme="minorHAnsi"/>
          <w:b/>
          <w:lang w:val="en-GB"/>
        </w:rPr>
      </w:pPr>
      <w:bookmarkStart w:id="2" w:name="_Toc278147947"/>
      <w:r w:rsidRPr="00FA4DC8">
        <w:rPr>
          <w:rFonts w:eastAsia="Times New Roman" w:cstheme="minorHAnsi"/>
          <w:b/>
          <w:lang w:val="en-GB"/>
        </w:rPr>
        <w:t>UPDATE HISTORY</w:t>
      </w:r>
      <w:bookmarkEnd w:id="2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5528"/>
        <w:gridCol w:w="2268"/>
      </w:tblGrid>
      <w:tr w:rsidR="00FA4DC8" w:rsidRPr="00FA4DC8" w14:paraId="7D7CA0EB" w14:textId="77777777" w:rsidTr="0071527B">
        <w:tc>
          <w:tcPr>
            <w:tcW w:w="1872" w:type="dxa"/>
          </w:tcPr>
          <w:p w14:paraId="0D7F3B61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5528" w:type="dxa"/>
          </w:tcPr>
          <w:p w14:paraId="6515B66D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Reason for update</w:t>
            </w:r>
          </w:p>
        </w:tc>
        <w:tc>
          <w:tcPr>
            <w:tcW w:w="2268" w:type="dxa"/>
          </w:tcPr>
          <w:p w14:paraId="0D046AAA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Version &amp; publication</w:t>
            </w:r>
          </w:p>
        </w:tc>
      </w:tr>
      <w:tr w:rsidR="00FA4DC8" w:rsidRPr="00FA4DC8" w14:paraId="5F663D18" w14:textId="77777777" w:rsidTr="0071527B">
        <w:trPr>
          <w:cantSplit/>
        </w:trPr>
        <w:tc>
          <w:tcPr>
            <w:tcW w:w="1872" w:type="dxa"/>
            <w:shd w:val="clear" w:color="auto" w:fill="auto"/>
          </w:tcPr>
          <w:p w14:paraId="31365B2C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Feb 2009</w:t>
            </w:r>
          </w:p>
        </w:tc>
        <w:tc>
          <w:tcPr>
            <w:tcW w:w="5528" w:type="dxa"/>
          </w:tcPr>
          <w:p w14:paraId="0D546DF2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First publication released for comment</w:t>
            </w:r>
          </w:p>
        </w:tc>
        <w:tc>
          <w:tcPr>
            <w:tcW w:w="2268" w:type="dxa"/>
          </w:tcPr>
          <w:p w14:paraId="7B0A90E9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1, Feb 2009</w:t>
            </w:r>
          </w:p>
        </w:tc>
      </w:tr>
      <w:tr w:rsidR="00FA4DC8" w:rsidRPr="00FA4DC8" w14:paraId="0E3D3622" w14:textId="77777777" w:rsidTr="0071527B">
        <w:trPr>
          <w:cantSplit/>
        </w:trPr>
        <w:tc>
          <w:tcPr>
            <w:tcW w:w="1872" w:type="dxa"/>
            <w:shd w:val="clear" w:color="auto" w:fill="auto"/>
          </w:tcPr>
          <w:p w14:paraId="7042A4B2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Nov 2009</w:t>
            </w:r>
          </w:p>
        </w:tc>
        <w:tc>
          <w:tcPr>
            <w:tcW w:w="5528" w:type="dxa"/>
          </w:tcPr>
          <w:p w14:paraId="47B53ED8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Finalised version released for implementation</w:t>
            </w:r>
          </w:p>
        </w:tc>
        <w:tc>
          <w:tcPr>
            <w:tcW w:w="2268" w:type="dxa"/>
          </w:tcPr>
          <w:p w14:paraId="0F38B9D1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2, Nov 2009</w:t>
            </w:r>
          </w:p>
        </w:tc>
      </w:tr>
      <w:tr w:rsidR="00FA4DC8" w:rsidRPr="00FA4DC8" w14:paraId="116079C2" w14:textId="77777777" w:rsidTr="0071527B">
        <w:trPr>
          <w:cantSplit/>
        </w:trPr>
        <w:tc>
          <w:tcPr>
            <w:tcW w:w="1872" w:type="dxa"/>
            <w:tcBorders>
              <w:bottom w:val="nil"/>
            </w:tcBorders>
            <w:shd w:val="clear" w:color="auto" w:fill="auto"/>
          </w:tcPr>
          <w:p w14:paraId="5D527A76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March 2011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030DEFA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Amendment of Sections b) re GMP certificates; c) re date of current amendment</w:t>
            </w:r>
          </w:p>
        </w:tc>
        <w:tc>
          <w:tcPr>
            <w:tcW w:w="2268" w:type="dxa"/>
            <w:vMerge w:val="restart"/>
            <w:vAlign w:val="center"/>
          </w:tcPr>
          <w:p w14:paraId="2DE6FC0E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3, March 2011</w:t>
            </w:r>
          </w:p>
        </w:tc>
      </w:tr>
      <w:tr w:rsidR="00FA4DC8" w:rsidRPr="00FA4DC8" w14:paraId="65F33CB9" w14:textId="77777777" w:rsidTr="0071527B">
        <w:trPr>
          <w:cantSplit/>
        </w:trPr>
        <w:tc>
          <w:tcPr>
            <w:tcW w:w="187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D2BC4B2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5325A380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Amendment of introductory section to allow for submission of different strengths in one dossier, and deletion of veterinary medicine.</w:t>
            </w:r>
          </w:p>
        </w:tc>
        <w:tc>
          <w:tcPr>
            <w:tcW w:w="2268" w:type="dxa"/>
            <w:vMerge/>
            <w:vAlign w:val="center"/>
          </w:tcPr>
          <w:p w14:paraId="65FE403C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A4DC8" w:rsidRPr="00FA4DC8" w14:paraId="092D9F6E" w14:textId="77777777" w:rsidTr="0071527B">
        <w:trPr>
          <w:cantSplit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6D79DF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June 2011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65E932BB" w14:textId="77777777" w:rsidR="00FA4DC8" w:rsidRPr="00FA4DC8" w:rsidRDefault="00FA4DC8" w:rsidP="00FA4DC8">
            <w:pPr>
              <w:spacing w:before="80" w:after="4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E4C1E27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A4DC8" w:rsidRPr="00FA4DC8" w14:paraId="38297FDD" w14:textId="77777777" w:rsidTr="0071527B">
        <w:trPr>
          <w:cantSplit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49E999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April 2014</w:t>
            </w:r>
          </w:p>
        </w:tc>
        <w:tc>
          <w:tcPr>
            <w:tcW w:w="5528" w:type="dxa"/>
            <w:tcBorders>
              <w:top w:val="single" w:sz="4" w:space="0" w:color="auto"/>
              <w:bottom w:val="dotted" w:sz="4" w:space="0" w:color="auto"/>
            </w:tcBorders>
          </w:tcPr>
          <w:p w14:paraId="4C93539F" w14:textId="77777777" w:rsidR="00FA4DC8" w:rsidRPr="00FA4DC8" w:rsidRDefault="00FA4DC8" w:rsidP="00FA4DC8">
            <w:pPr>
              <w:spacing w:before="8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Amendment of sections b) and d) to include Complementary Medicines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AFBC7B6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4, April 2014</w:t>
            </w:r>
          </w:p>
        </w:tc>
      </w:tr>
      <w:tr w:rsidR="00FA4DC8" w:rsidRPr="00FA4DC8" w14:paraId="2E97EBAB" w14:textId="77777777" w:rsidTr="0071527B">
        <w:trPr>
          <w:cantSplit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1B0698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With immediate effect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46D8CFBB" w14:textId="77777777" w:rsidR="00FA4DC8" w:rsidRPr="00FA4DC8" w:rsidRDefault="00FA4DC8" w:rsidP="00FA4DC8">
            <w:pPr>
              <w:spacing w:before="80" w:after="4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6A622F6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A4DC8" w:rsidRPr="00FA4DC8" w14:paraId="19C1321A" w14:textId="77777777" w:rsidTr="0071527B">
        <w:trPr>
          <w:cantSplit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38D0B9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 2014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3FABF544" w14:textId="77777777" w:rsidR="00FA4DC8" w:rsidRPr="00FA4DC8" w:rsidRDefault="00FA4DC8" w:rsidP="00FA4DC8">
            <w:pPr>
              <w:spacing w:before="8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Amendment of section d)</w:t>
            </w:r>
          </w:p>
        </w:tc>
        <w:tc>
          <w:tcPr>
            <w:tcW w:w="2268" w:type="dxa"/>
            <w:vMerge w:val="restart"/>
            <w:vAlign w:val="center"/>
          </w:tcPr>
          <w:p w14:paraId="42ED040D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5, Aug 2014</w:t>
            </w:r>
          </w:p>
        </w:tc>
      </w:tr>
      <w:tr w:rsidR="00FA4DC8" w:rsidRPr="00FA4DC8" w14:paraId="42D1960B" w14:textId="77777777" w:rsidTr="0071527B">
        <w:trPr>
          <w:cantSplit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ABDEF2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With immediate effect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</w:tcPr>
          <w:p w14:paraId="1394B90B" w14:textId="77777777" w:rsidR="00FA4DC8" w:rsidRPr="00FA4DC8" w:rsidRDefault="00FA4DC8" w:rsidP="00FA4DC8">
            <w:pPr>
              <w:spacing w:before="80" w:after="4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B8B8747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A4DC8" w:rsidRPr="00FA4DC8" w14:paraId="394B333C" w14:textId="77777777" w:rsidTr="0071527B">
        <w:trPr>
          <w:cantSplit/>
        </w:trPr>
        <w:tc>
          <w:tcPr>
            <w:tcW w:w="18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76095F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May 2019</w:t>
            </w:r>
          </w:p>
        </w:tc>
        <w:tc>
          <w:tcPr>
            <w:tcW w:w="5528" w:type="dxa"/>
            <w:tcBorders>
              <w:top w:val="single" w:sz="4" w:space="0" w:color="auto"/>
              <w:bottom w:val="dotted" w:sz="4" w:space="0" w:color="auto"/>
            </w:tcBorders>
          </w:tcPr>
          <w:p w14:paraId="34527880" w14:textId="77777777" w:rsidR="00FA4DC8" w:rsidRPr="00FA4DC8" w:rsidRDefault="00FA4DC8" w:rsidP="00FA4DC8">
            <w:pPr>
              <w:spacing w:before="8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Change from MCC to SAHPRA</w:t>
            </w:r>
          </w:p>
          <w:p w14:paraId="5AE58B0F" w14:textId="77777777" w:rsidR="00FA4DC8" w:rsidRPr="00FA4DC8" w:rsidRDefault="00FA4DC8" w:rsidP="00FA4DC8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Removal of Review Procedure and options in section d)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3314A002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Version 6, May 2019</w:t>
            </w:r>
          </w:p>
        </w:tc>
      </w:tr>
      <w:tr w:rsidR="00FA4DC8" w:rsidRPr="00FA4DC8" w14:paraId="34B434E0" w14:textId="77777777" w:rsidTr="0071527B">
        <w:trPr>
          <w:cantSplit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F95BB7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18 June 2019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3D4049EE" w14:textId="77777777" w:rsidR="00FA4DC8" w:rsidRPr="00FA4DC8" w:rsidRDefault="00FA4DC8" w:rsidP="00FA4DC8">
            <w:pPr>
              <w:spacing w:before="80" w:after="4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A4DC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Implementation </w:t>
            </w:r>
          </w:p>
        </w:tc>
        <w:tc>
          <w:tcPr>
            <w:tcW w:w="2268" w:type="dxa"/>
            <w:vMerge/>
            <w:vAlign w:val="center"/>
          </w:tcPr>
          <w:p w14:paraId="6661101E" w14:textId="77777777" w:rsidR="00FA4DC8" w:rsidRPr="00FA4DC8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A4DC8" w:rsidRPr="00FA4DC8" w14:paraId="00636E8F" w14:textId="77777777" w:rsidTr="002B155D">
        <w:trPr>
          <w:cantSplit/>
        </w:trPr>
        <w:tc>
          <w:tcPr>
            <w:tcW w:w="1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8DE853" w14:textId="28193456" w:rsidR="00FA4DC8" w:rsidRPr="000E4CEB" w:rsidRDefault="007A3F02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March</w:t>
            </w:r>
            <w:r w:rsidR="00FA4DC8"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2023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FDDDD10" w14:textId="21825035" w:rsidR="00FA4DC8" w:rsidRPr="000E4CEB" w:rsidRDefault="00FA4DC8" w:rsidP="00FA4DC8">
            <w:pPr>
              <w:spacing w:before="80" w:after="4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Change to new SAHPRA template</w:t>
            </w:r>
            <w:r w:rsid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2716AF4A" w14:textId="1AA64EC5" w:rsidR="00E431A7" w:rsidRPr="000E4CEB" w:rsidRDefault="00E431A7" w:rsidP="00FA4DC8">
            <w:pPr>
              <w:spacing w:before="80" w:after="40" w:line="24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Addition of Renewal Application information</w:t>
            </w:r>
          </w:p>
        </w:tc>
        <w:tc>
          <w:tcPr>
            <w:tcW w:w="2268" w:type="dxa"/>
            <w:vAlign w:val="center"/>
          </w:tcPr>
          <w:p w14:paraId="2C4F7C61" w14:textId="35FD847F" w:rsidR="00FA4DC8" w:rsidRPr="000E4CEB" w:rsidRDefault="00FA4DC8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Version 7, </w:t>
            </w:r>
            <w:r w:rsidR="000E4CEB"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May </w:t>
            </w:r>
            <w:r w:rsidRPr="000E4CE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2023</w:t>
            </w:r>
          </w:p>
        </w:tc>
      </w:tr>
      <w:tr w:rsidR="002B155D" w:rsidRPr="00FA4DC8" w14:paraId="0ADF3647" w14:textId="77777777" w:rsidTr="002B155D">
        <w:trPr>
          <w:cantSplit/>
        </w:trPr>
        <w:tc>
          <w:tcPr>
            <w:tcW w:w="187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F80C6D" w14:textId="6987956B" w:rsidR="002B155D" w:rsidRPr="000E4CEB" w:rsidRDefault="002B155D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01 July 2023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01913E" w14:textId="10DB91D7" w:rsidR="002B155D" w:rsidRPr="000E4CEB" w:rsidRDefault="002B155D" w:rsidP="002B155D">
            <w:pPr>
              <w:spacing w:before="80" w:after="40" w:line="240" w:lineRule="auto"/>
              <w:ind w:left="35" w:firstLine="1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B155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DDF60" w14:textId="77777777" w:rsidR="002B155D" w:rsidRPr="000E4CEB" w:rsidRDefault="002B155D" w:rsidP="00FA4DC8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2455AF37" w14:textId="77777777" w:rsidR="00FA4DC8" w:rsidRPr="00FA4DC8" w:rsidRDefault="00FA4DC8" w:rsidP="00FA4DC8">
      <w:pPr>
        <w:keepNext/>
        <w:spacing w:before="120" w:after="120" w:line="240" w:lineRule="auto"/>
        <w:outlineLvl w:val="0"/>
        <w:rPr>
          <w:rFonts w:eastAsia="Times New Roman" w:cstheme="minorHAnsi"/>
          <w:b/>
          <w:lang w:val="en-GB"/>
        </w:rPr>
      </w:pPr>
    </w:p>
    <w:p w14:paraId="61F521D3" w14:textId="77777777" w:rsidR="00FA4DC8" w:rsidRPr="00FA4DC8" w:rsidRDefault="00FA4DC8" w:rsidP="00FA4DC8">
      <w:pPr>
        <w:tabs>
          <w:tab w:val="left" w:pos="0"/>
        </w:tabs>
        <w:rPr>
          <w:bCs/>
          <w:iCs/>
        </w:rPr>
      </w:pPr>
    </w:p>
    <w:sectPr w:rsidR="00FA4DC8" w:rsidRPr="00FA4DC8" w:rsidSect="00325BFA">
      <w:headerReference w:type="even" r:id="rId11"/>
      <w:headerReference w:type="default" r:id="rId12"/>
      <w:footerReference w:type="default" r:id="rId13"/>
      <w:pgSz w:w="11906" w:h="16838"/>
      <w:pgMar w:top="1440" w:right="1274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C6D0" w14:textId="77777777" w:rsidR="00882B1C" w:rsidRDefault="00882B1C" w:rsidP="00F45A7E">
      <w:pPr>
        <w:spacing w:after="0" w:line="240" w:lineRule="auto"/>
      </w:pPr>
      <w:r>
        <w:separator/>
      </w:r>
    </w:p>
  </w:endnote>
  <w:endnote w:type="continuationSeparator" w:id="0">
    <w:p w14:paraId="1EE9F2D4" w14:textId="77777777" w:rsidR="00882B1C" w:rsidRDefault="00882B1C" w:rsidP="00F45A7E">
      <w:pPr>
        <w:spacing w:after="0" w:line="240" w:lineRule="auto"/>
      </w:pPr>
      <w:r>
        <w:continuationSeparator/>
      </w:r>
    </w:p>
  </w:endnote>
  <w:endnote w:type="continuationNotice" w:id="1">
    <w:p w14:paraId="1EE653A8" w14:textId="77777777" w:rsidR="00882B1C" w:rsidRDefault="00882B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882B1C" w:rsidRDefault="00882B1C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F10B435" w:rsidR="00882B1C" w:rsidRPr="009F1DF6" w:rsidRDefault="00882B1C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BAU-HPA</w:t>
    </w:r>
    <w:r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07A</w:t>
    </w:r>
    <w:r w:rsidRPr="0086619E">
      <w:rPr>
        <w:b/>
        <w:bCs/>
        <w:i/>
        <w:iCs/>
        <w:sz w:val="18"/>
        <w:szCs w:val="18"/>
      </w:rPr>
      <w:t>_</w:t>
    </w:r>
    <w:r>
      <w:rPr>
        <w:b/>
        <w:bCs/>
        <w:i/>
        <w:iCs/>
        <w:sz w:val="18"/>
        <w:szCs w:val="18"/>
      </w:rPr>
      <w:t>v7</w:t>
    </w:r>
    <w:r w:rsidRPr="0086619E">
      <w:rPr>
        <w:sz w:val="18"/>
        <w:szCs w:val="18"/>
      </w:rPr>
      <w:tab/>
    </w:r>
    <w:r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6619E">
              <w:rPr>
                <w:sz w:val="18"/>
                <w:szCs w:val="18"/>
              </w:rPr>
              <w:t xml:space="preserve">Page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821D81">
              <w:rPr>
                <w:b/>
                <w:bCs/>
                <w:noProof/>
                <w:sz w:val="18"/>
                <w:szCs w:val="18"/>
              </w:rPr>
              <w:t>8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  <w:r w:rsidRPr="0086619E">
              <w:rPr>
                <w:sz w:val="18"/>
                <w:szCs w:val="18"/>
              </w:rPr>
              <w:t xml:space="preserve"> of </w:t>
            </w:r>
            <w:r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821D81">
              <w:rPr>
                <w:b/>
                <w:bCs/>
                <w:noProof/>
                <w:sz w:val="18"/>
                <w:szCs w:val="18"/>
              </w:rPr>
              <w:t>9</w:t>
            </w:r>
            <w:r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C798" w14:textId="77777777" w:rsidR="00882B1C" w:rsidRDefault="00882B1C" w:rsidP="00F45A7E">
      <w:pPr>
        <w:spacing w:after="0" w:line="240" w:lineRule="auto"/>
      </w:pPr>
      <w:r>
        <w:separator/>
      </w:r>
    </w:p>
  </w:footnote>
  <w:footnote w:type="continuationSeparator" w:id="0">
    <w:p w14:paraId="6C33E2CA" w14:textId="77777777" w:rsidR="00882B1C" w:rsidRDefault="00882B1C" w:rsidP="00F45A7E">
      <w:pPr>
        <w:spacing w:after="0" w:line="240" w:lineRule="auto"/>
      </w:pPr>
      <w:r>
        <w:continuationSeparator/>
      </w:r>
    </w:p>
  </w:footnote>
  <w:footnote w:type="continuationNotice" w:id="1">
    <w:p w14:paraId="44376BB1" w14:textId="77777777" w:rsidR="00882B1C" w:rsidRDefault="00882B1C">
      <w:pPr>
        <w:spacing w:after="0" w:line="240" w:lineRule="auto"/>
      </w:pPr>
    </w:p>
  </w:footnote>
  <w:footnote w:id="2">
    <w:p w14:paraId="60771662" w14:textId="77777777" w:rsidR="00882B1C" w:rsidRPr="003F611A" w:rsidRDefault="00882B1C" w:rsidP="00325BFA">
      <w:pPr>
        <w:pStyle w:val="FootnoteText"/>
        <w:rPr>
          <w:rFonts w:ascii="Arial" w:hAnsi="Arial" w:cs="Arial"/>
          <w:sz w:val="18"/>
          <w:szCs w:val="18"/>
          <w:lang w:val="en-ZA"/>
        </w:rPr>
      </w:pPr>
      <w:r w:rsidRPr="003F611A">
        <w:rPr>
          <w:rStyle w:val="FootnoteReference"/>
          <w:rFonts w:ascii="Arial" w:hAnsi="Arial" w:cs="Arial"/>
          <w:sz w:val="18"/>
          <w:szCs w:val="18"/>
        </w:rPr>
        <w:footnoteRef/>
      </w:r>
      <w:r w:rsidRPr="003F611A">
        <w:rPr>
          <w:rFonts w:ascii="Arial" w:hAnsi="Arial" w:cs="Arial"/>
          <w:sz w:val="18"/>
          <w:szCs w:val="18"/>
        </w:rPr>
        <w:t xml:space="preserve"> </w:t>
      </w:r>
      <w:r w:rsidRPr="003F611A">
        <w:rPr>
          <w:rFonts w:ascii="Arial" w:hAnsi="Arial" w:cs="Arial"/>
          <w:sz w:val="18"/>
          <w:szCs w:val="18"/>
          <w:lang w:val="en-ZA"/>
        </w:rPr>
        <w:t>In the case of a complementary medicine, also state the relevant discipline.</w:t>
      </w:r>
    </w:p>
  </w:footnote>
  <w:footnote w:id="3">
    <w:p w14:paraId="53A28B1C" w14:textId="77777777" w:rsidR="00882B1C" w:rsidRPr="003F611A" w:rsidRDefault="00882B1C" w:rsidP="00325BFA">
      <w:pPr>
        <w:spacing w:before="40" w:after="60"/>
        <w:jc w:val="both"/>
        <w:rPr>
          <w:rFonts w:ascii="Arial" w:hAnsi="Arial"/>
          <w:sz w:val="18"/>
          <w:szCs w:val="18"/>
          <w:lang w:eastAsia="fr-FR"/>
        </w:rPr>
      </w:pPr>
      <w:r w:rsidRPr="003F611A">
        <w:rPr>
          <w:rStyle w:val="FootnoteReference"/>
          <w:sz w:val="20"/>
        </w:rPr>
        <w:footnoteRef/>
      </w:r>
      <w:r w:rsidRPr="003F611A">
        <w:t xml:space="preserve"> </w:t>
      </w:r>
      <w:r w:rsidRPr="003F611A">
        <w:rPr>
          <w:rFonts w:ascii="Arial" w:hAnsi="Arial"/>
          <w:sz w:val="18"/>
          <w:szCs w:val="18"/>
          <w:lang w:eastAsia="fr-FR"/>
        </w:rPr>
        <w:t>Only one name per API in the product should be given:  The International Non-proprietary Name (INN) accompanied by its salt or hydrate form (if relevant), or chemical description of the API(s), or as defined in the guideline for Complementary Medicines.</w:t>
      </w:r>
    </w:p>
  </w:footnote>
  <w:footnote w:id="4">
    <w:p w14:paraId="0B40BAD9" w14:textId="77777777" w:rsidR="00882B1C" w:rsidRPr="00C45098" w:rsidRDefault="00882B1C" w:rsidP="000B3E13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1454F">
        <w:rPr>
          <w:rFonts w:ascii="Arial" w:hAnsi="Arial"/>
          <w:sz w:val="18"/>
          <w:szCs w:val="18"/>
        </w:rPr>
        <w:t xml:space="preserve">If more than one site is involved, </w:t>
      </w:r>
      <w:r>
        <w:rPr>
          <w:rFonts w:ascii="Arial" w:hAnsi="Arial"/>
          <w:sz w:val="18"/>
          <w:szCs w:val="18"/>
        </w:rPr>
        <w:t>clearly identify</w:t>
      </w:r>
      <w:r w:rsidRPr="00B1454F">
        <w:rPr>
          <w:rFonts w:ascii="Arial" w:hAnsi="Arial"/>
          <w:sz w:val="18"/>
          <w:szCs w:val="18"/>
        </w:rPr>
        <w:t xml:space="preserve"> the site for </w:t>
      </w:r>
      <w:r w:rsidRPr="00B1454F">
        <w:rPr>
          <w:rFonts w:ascii="Arial" w:hAnsi="Arial"/>
          <w:i/>
          <w:sz w:val="18"/>
          <w:szCs w:val="18"/>
        </w:rPr>
        <w:t>each</w:t>
      </w:r>
      <w:r>
        <w:rPr>
          <w:rFonts w:ascii="Arial" w:hAnsi="Arial"/>
          <w:sz w:val="18"/>
          <w:szCs w:val="18"/>
        </w:rPr>
        <w:t xml:space="preserve"> stage.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6B0FBE46" w:rsidR="00882B1C" w:rsidRDefault="00882B1C">
    <w:pPr>
      <w:pStyle w:val="Header"/>
    </w:pPr>
  </w:p>
  <w:p w14:paraId="27D9E122" w14:textId="77777777" w:rsidR="00882B1C" w:rsidRDefault="00882B1C"/>
  <w:p w14:paraId="25E1A9E2" w14:textId="77777777" w:rsidR="00882B1C" w:rsidRDefault="00882B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262"/>
      <w:gridCol w:w="2835"/>
    </w:tblGrid>
    <w:tr w:rsidR="00882B1C" w:rsidRPr="00C8464C" w14:paraId="60F2C1E6" w14:textId="77777777" w:rsidTr="00D952B0">
      <w:trPr>
        <w:cantSplit/>
        <w:trHeight w:val="991"/>
      </w:trPr>
      <w:tc>
        <w:tcPr>
          <w:tcW w:w="1843" w:type="dxa"/>
          <w:tcBorders>
            <w:bottom w:val="nil"/>
          </w:tcBorders>
        </w:tcPr>
        <w:p w14:paraId="5D5B85DE" w14:textId="23610F8A" w:rsidR="00882B1C" w:rsidRPr="00C8464C" w:rsidRDefault="00882B1C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0036E187" w:rsidR="00882B1C" w:rsidRPr="00C8464C" w:rsidRDefault="00882B1C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 w:rsidRPr="00D952B0">
            <w:rPr>
              <w:rFonts w:eastAsia="Times New Roman" w:cstheme="minorHAnsi"/>
              <w:sz w:val="18"/>
              <w:szCs w:val="18"/>
              <w:lang w:val="en-GB"/>
            </w:rPr>
            <w:t>GLF-BAU-HPA-07A_v7</w:t>
          </w:r>
        </w:p>
      </w:tc>
      <w:tc>
        <w:tcPr>
          <w:tcW w:w="5262" w:type="dxa"/>
          <w:vMerge w:val="restart"/>
          <w:tcBorders>
            <w:right w:val="single" w:sz="4" w:space="0" w:color="auto"/>
          </w:tcBorders>
          <w:vAlign w:val="center"/>
        </w:tcPr>
        <w:p w14:paraId="7565C34C" w14:textId="7C666416" w:rsidR="00882B1C" w:rsidRPr="00D952B0" w:rsidRDefault="00882B1C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D952B0">
            <w:rPr>
              <w:rFonts w:eastAsia="Times New Roman" w:cstheme="minorHAnsi"/>
              <w:b/>
              <w:sz w:val="28"/>
              <w:szCs w:val="28"/>
            </w:rPr>
            <w:t>MEDICINES APPLICATION FORM</w:t>
          </w:r>
        </w:p>
        <w:p w14:paraId="6E43429C" w14:textId="58FC2FD1" w:rsidR="00882B1C" w:rsidRPr="00C8464C" w:rsidRDefault="00882B1C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D952B0">
            <w:rPr>
              <w:rFonts w:eastAsia="Times New Roman" w:cstheme="minorHAnsi"/>
              <w:b/>
              <w:sz w:val="28"/>
              <w:szCs w:val="28"/>
            </w:rPr>
            <w:t>MODULE 1.2.1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82B1C" w:rsidRPr="00C8464C" w:rsidRDefault="00882B1C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  <w:lang w:eastAsia="en-ZA"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B1C" w:rsidRPr="00C8464C" w14:paraId="3E7E8DC6" w14:textId="77777777" w:rsidTr="00D952B0">
      <w:trPr>
        <w:cantSplit/>
      </w:trPr>
      <w:tc>
        <w:tcPr>
          <w:tcW w:w="1843" w:type="dxa"/>
        </w:tcPr>
        <w:p w14:paraId="5C058F36" w14:textId="74FE0A67" w:rsidR="00882B1C" w:rsidRPr="00C8464C" w:rsidRDefault="00882B1C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>Revision: 1.0</w:t>
          </w:r>
        </w:p>
      </w:tc>
      <w:tc>
        <w:tcPr>
          <w:tcW w:w="5262" w:type="dxa"/>
          <w:vMerge/>
          <w:tcBorders>
            <w:right w:val="single" w:sz="4" w:space="0" w:color="auto"/>
          </w:tcBorders>
        </w:tcPr>
        <w:p w14:paraId="5C53F1B8" w14:textId="22FA6B99" w:rsidR="00882B1C" w:rsidRPr="00C8464C" w:rsidRDefault="00882B1C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6A9F325D" w:rsidR="00882B1C" w:rsidRPr="00C8464C" w:rsidRDefault="00882B1C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2334A3">
            <w:rPr>
              <w:rFonts w:eastAsia="Times New Roman" w:cstheme="minorHAnsi"/>
              <w:noProof/>
              <w:sz w:val="18"/>
              <w:szCs w:val="18"/>
              <w:lang w:val="en-GB"/>
            </w:rPr>
            <w:t>01 July 2023</w:t>
          </w:r>
        </w:p>
      </w:tc>
    </w:tr>
  </w:tbl>
  <w:p w14:paraId="48C27060" w14:textId="56036223" w:rsidR="00882B1C" w:rsidRPr="006252DE" w:rsidRDefault="00882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771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hani Chetty">
    <w15:presenceInfo w15:providerId="AD" w15:userId="S::santhani.chetty@sahpra.org.za::132745da-0f92-4e15-80ed-2ffe9aeda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2B0A"/>
    <w:rsid w:val="00025356"/>
    <w:rsid w:val="00026B33"/>
    <w:rsid w:val="000357F5"/>
    <w:rsid w:val="00057CC6"/>
    <w:rsid w:val="000A44C0"/>
    <w:rsid w:val="000B3E13"/>
    <w:rsid w:val="000C781F"/>
    <w:rsid w:val="000E4CEB"/>
    <w:rsid w:val="00110FAB"/>
    <w:rsid w:val="001618B9"/>
    <w:rsid w:val="00182590"/>
    <w:rsid w:val="00193E9A"/>
    <w:rsid w:val="001959C6"/>
    <w:rsid w:val="001A7F32"/>
    <w:rsid w:val="001E298A"/>
    <w:rsid w:val="002334A3"/>
    <w:rsid w:val="0029620F"/>
    <w:rsid w:val="002A3A3C"/>
    <w:rsid w:val="002B155D"/>
    <w:rsid w:val="002D0289"/>
    <w:rsid w:val="002D5AA9"/>
    <w:rsid w:val="002D62A2"/>
    <w:rsid w:val="002F3034"/>
    <w:rsid w:val="00325BFA"/>
    <w:rsid w:val="00327DED"/>
    <w:rsid w:val="003316D8"/>
    <w:rsid w:val="00342AE6"/>
    <w:rsid w:val="00385547"/>
    <w:rsid w:val="00401B1C"/>
    <w:rsid w:val="00417278"/>
    <w:rsid w:val="00417BDB"/>
    <w:rsid w:val="00427AD9"/>
    <w:rsid w:val="00462021"/>
    <w:rsid w:val="00464C05"/>
    <w:rsid w:val="00474CA9"/>
    <w:rsid w:val="004B28D1"/>
    <w:rsid w:val="004D4A6D"/>
    <w:rsid w:val="005272B4"/>
    <w:rsid w:val="00543E20"/>
    <w:rsid w:val="00544A78"/>
    <w:rsid w:val="00553F08"/>
    <w:rsid w:val="00570FB2"/>
    <w:rsid w:val="00573400"/>
    <w:rsid w:val="00576A83"/>
    <w:rsid w:val="005D30C4"/>
    <w:rsid w:val="005E27D0"/>
    <w:rsid w:val="005F3D75"/>
    <w:rsid w:val="005F76CA"/>
    <w:rsid w:val="006252DE"/>
    <w:rsid w:val="00661F0C"/>
    <w:rsid w:val="00664328"/>
    <w:rsid w:val="006724A8"/>
    <w:rsid w:val="006B3608"/>
    <w:rsid w:val="006F0F6C"/>
    <w:rsid w:val="007023B2"/>
    <w:rsid w:val="0071527B"/>
    <w:rsid w:val="00715351"/>
    <w:rsid w:val="00727B33"/>
    <w:rsid w:val="00751C2E"/>
    <w:rsid w:val="0078001D"/>
    <w:rsid w:val="007922A8"/>
    <w:rsid w:val="007A3F02"/>
    <w:rsid w:val="007B6E05"/>
    <w:rsid w:val="007D2DA3"/>
    <w:rsid w:val="007F10F2"/>
    <w:rsid w:val="008124FB"/>
    <w:rsid w:val="00814501"/>
    <w:rsid w:val="00814867"/>
    <w:rsid w:val="00821D81"/>
    <w:rsid w:val="008345BE"/>
    <w:rsid w:val="00834C47"/>
    <w:rsid w:val="008611E8"/>
    <w:rsid w:val="00863612"/>
    <w:rsid w:val="0086619E"/>
    <w:rsid w:val="00882B1C"/>
    <w:rsid w:val="008978A6"/>
    <w:rsid w:val="008C2BE7"/>
    <w:rsid w:val="008D08B9"/>
    <w:rsid w:val="0090676C"/>
    <w:rsid w:val="00915D94"/>
    <w:rsid w:val="009439B9"/>
    <w:rsid w:val="00955853"/>
    <w:rsid w:val="0096368F"/>
    <w:rsid w:val="00966CFF"/>
    <w:rsid w:val="00972FFE"/>
    <w:rsid w:val="009F1DF6"/>
    <w:rsid w:val="00A111B6"/>
    <w:rsid w:val="00A23C21"/>
    <w:rsid w:val="00A279B1"/>
    <w:rsid w:val="00A33A22"/>
    <w:rsid w:val="00A46359"/>
    <w:rsid w:val="00A50667"/>
    <w:rsid w:val="00A53485"/>
    <w:rsid w:val="00A87C8E"/>
    <w:rsid w:val="00AA5252"/>
    <w:rsid w:val="00AE01FB"/>
    <w:rsid w:val="00B11704"/>
    <w:rsid w:val="00B419D4"/>
    <w:rsid w:val="00B41AEB"/>
    <w:rsid w:val="00B427F0"/>
    <w:rsid w:val="00B45997"/>
    <w:rsid w:val="00B53AA5"/>
    <w:rsid w:val="00B8083A"/>
    <w:rsid w:val="00BA76A2"/>
    <w:rsid w:val="00BA7A2D"/>
    <w:rsid w:val="00BB41C1"/>
    <w:rsid w:val="00BC5288"/>
    <w:rsid w:val="00BD0973"/>
    <w:rsid w:val="00BD599A"/>
    <w:rsid w:val="00BF596B"/>
    <w:rsid w:val="00C05EB1"/>
    <w:rsid w:val="00C14CF7"/>
    <w:rsid w:val="00C27A05"/>
    <w:rsid w:val="00C52E93"/>
    <w:rsid w:val="00C53F35"/>
    <w:rsid w:val="00C77F45"/>
    <w:rsid w:val="00C80C7C"/>
    <w:rsid w:val="00C8464C"/>
    <w:rsid w:val="00CA1FCA"/>
    <w:rsid w:val="00CC35AE"/>
    <w:rsid w:val="00CD661A"/>
    <w:rsid w:val="00D168C6"/>
    <w:rsid w:val="00D6223E"/>
    <w:rsid w:val="00D93ECD"/>
    <w:rsid w:val="00D952B0"/>
    <w:rsid w:val="00DC0F14"/>
    <w:rsid w:val="00DF2BAB"/>
    <w:rsid w:val="00E27AF0"/>
    <w:rsid w:val="00E431A7"/>
    <w:rsid w:val="00E61C27"/>
    <w:rsid w:val="00E94A4E"/>
    <w:rsid w:val="00EA73A7"/>
    <w:rsid w:val="00EC4D5F"/>
    <w:rsid w:val="00EE025C"/>
    <w:rsid w:val="00F050B8"/>
    <w:rsid w:val="00F32EA3"/>
    <w:rsid w:val="00F41DA3"/>
    <w:rsid w:val="00F45A7E"/>
    <w:rsid w:val="00F46CAD"/>
    <w:rsid w:val="00F57F5B"/>
    <w:rsid w:val="00FA4443"/>
    <w:rsid w:val="00FA4DC8"/>
    <w:rsid w:val="00FD3752"/>
    <w:rsid w:val="00FE0DB9"/>
    <w:rsid w:val="00FE44DB"/>
    <w:rsid w:val="06EE3561"/>
    <w:rsid w:val="11F394C6"/>
    <w:rsid w:val="129D2FC0"/>
    <w:rsid w:val="15956F44"/>
    <w:rsid w:val="1A08F668"/>
    <w:rsid w:val="1A52B680"/>
    <w:rsid w:val="1F567546"/>
    <w:rsid w:val="1F715D3F"/>
    <w:rsid w:val="2221CC6E"/>
    <w:rsid w:val="2A63DB89"/>
    <w:rsid w:val="318C5536"/>
    <w:rsid w:val="33D7F4BA"/>
    <w:rsid w:val="34331EAE"/>
    <w:rsid w:val="3573C51B"/>
    <w:rsid w:val="35799C58"/>
    <w:rsid w:val="396559ED"/>
    <w:rsid w:val="3A991BFD"/>
    <w:rsid w:val="3C34EC5E"/>
    <w:rsid w:val="3DD0BCBF"/>
    <w:rsid w:val="46A1E9DC"/>
    <w:rsid w:val="48236D1B"/>
    <w:rsid w:val="49FF6304"/>
    <w:rsid w:val="4C306838"/>
    <w:rsid w:val="54D95357"/>
    <w:rsid w:val="555B16BB"/>
    <w:rsid w:val="6020C03D"/>
    <w:rsid w:val="61398D1A"/>
    <w:rsid w:val="664C863F"/>
    <w:rsid w:val="665EBD51"/>
    <w:rsid w:val="68FE24A2"/>
    <w:rsid w:val="6B87016D"/>
    <w:rsid w:val="6FDA594D"/>
    <w:rsid w:val="711F7698"/>
    <w:rsid w:val="743B3E87"/>
    <w:rsid w:val="7B158410"/>
    <w:rsid w:val="7CB7FEE3"/>
    <w:rsid w:val="7D0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48E4D13D-C6AB-4F5B-B06E-4132012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FootnoteText">
    <w:name w:val="footnote text"/>
    <w:basedOn w:val="Normal"/>
    <w:link w:val="FootnoteTextChar"/>
    <w:rsid w:val="0032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rsid w:val="00325BF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rsid w:val="00325B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5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3A2F6A-5626-4E7A-805E-17C52E77BCB6}">
  <we:reference id="6a7bd4f3-0563-43af-8c08-79110eebdff6" version="1.1.1.0" store="EXCatalog" storeType="EXCatalog"/>
  <we:alternateReferences>
    <we:reference id="WA104381155" version="1.1.1.0" store="en-Z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376abf-ec6a-4c6e-bc78-d5d350b665b8">
      <UserInfo>
        <DisplayName>Matlapeng Shabalala</DisplayName>
        <AccountId>278</AccountId>
        <AccountType/>
      </UserInfo>
      <UserInfo>
        <DisplayName>Santhani Chetty</DisplayName>
        <AccountId>29</AccountId>
        <AccountType/>
      </UserInfo>
    </SharedWithUsers>
    <lcf76f155ced4ddcb4097134ff3c332f xmlns="0719ee0a-4e43-497a-bd8a-eb7da62e8bd1">
      <Terms xmlns="http://schemas.microsoft.com/office/infopath/2007/PartnerControls"/>
    </lcf76f155ced4ddcb4097134ff3c332f>
    <TaxCatchAll xmlns="d8376abf-ec6a-4c6e-bc78-d5d350b665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D6A6A7C4941BFDFAA2D62D52E9A" ma:contentTypeVersion="15" ma:contentTypeDescription="Create a new document." ma:contentTypeScope="" ma:versionID="02e342eabf6dda79fed212c18454f6b6">
  <xsd:schema xmlns:xsd="http://www.w3.org/2001/XMLSchema" xmlns:xs="http://www.w3.org/2001/XMLSchema" xmlns:p="http://schemas.microsoft.com/office/2006/metadata/properties" xmlns:ns2="0719ee0a-4e43-497a-bd8a-eb7da62e8bd1" xmlns:ns3="d8376abf-ec6a-4c6e-bc78-d5d350b665b8" targetNamespace="http://schemas.microsoft.com/office/2006/metadata/properties" ma:root="true" ma:fieldsID="8ae74d276aa6085c7c700e596529b163" ns2:_="" ns3:_="">
    <xsd:import namespace="0719ee0a-4e43-497a-bd8a-eb7da62e8bd1"/>
    <xsd:import namespace="d8376abf-ec6a-4c6e-bc78-d5d350b66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9ee0a-4e43-497a-bd8a-eb7da62e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7afc33-a27c-425d-bbf1-084bea42a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6abf-ec6a-4c6e-bc78-d5d350b66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8c6175-607e-4129-bf8e-5ed3154cbb06}" ma:internalName="TaxCatchAll" ma:showField="CatchAllData" ma:web="d8376abf-ec6a-4c6e-bc78-d5d350b66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0719ee0a-4e43-497a-bd8a-eb7da62e8bd1"/>
    <ds:schemaRef ds:uri="http://purl.org/dc/dcmitype/"/>
    <ds:schemaRef ds:uri="http://schemas.microsoft.com/office/2006/documentManagement/types"/>
    <ds:schemaRef ds:uri="d8376abf-ec6a-4c6e-bc78-d5d350b665b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52E0FB-6DF4-4F81-82BE-8BB9DD2F0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9ee0a-4e43-497a-bd8a-eb7da62e8bd1"/>
    <ds:schemaRef ds:uri="d8376abf-ec6a-4c6e-bc78-d5d350b66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57E11-E8E8-49F9-BB37-9BFA4B2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Santhani Chetty</cp:lastModifiedBy>
  <cp:revision>2</cp:revision>
  <dcterms:created xsi:type="dcterms:W3CDTF">2023-05-17T12:25:00Z</dcterms:created>
  <dcterms:modified xsi:type="dcterms:W3CDTF">2023-05-17T12:25:00Z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  <property fmtid="{D5CDD505-2E9C-101B-9397-08002B2CF9AE}" pid="3" name="MediaServiceImageTags">
    <vt:lpwstr/>
  </property>
</Properties>
</file>