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A930" w14:textId="77777777" w:rsidR="00FA3255" w:rsidRPr="00FA3255" w:rsidRDefault="00FA3255" w:rsidP="00FA3255">
      <w:pPr>
        <w:spacing w:before="60" w:after="60" w:line="240" w:lineRule="auto"/>
        <w:rPr>
          <w:rFonts w:eastAsia="Times New Roman" w:cstheme="minorHAnsi"/>
          <w:b/>
          <w:lang w:val="en-US"/>
        </w:rPr>
      </w:pPr>
      <w:r w:rsidRPr="00FA3255">
        <w:rPr>
          <w:rFonts w:eastAsia="Times New Roman" w:cstheme="minorHAnsi"/>
          <w:b/>
          <w:lang w:val="en-US"/>
        </w:rPr>
        <w:t>NAME AND ADDRESS OF LICENCE / AUTHORITY HOLDER: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433"/>
        <w:gridCol w:w="1972"/>
        <w:gridCol w:w="801"/>
        <w:gridCol w:w="2821"/>
      </w:tblGrid>
      <w:tr w:rsidR="00FA3255" w:rsidRPr="00FA3255" w14:paraId="7849B589" w14:textId="77777777" w:rsidTr="00B0418C">
        <w:trPr>
          <w:trHeight w:val="272"/>
        </w:trPr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A4243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6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D8E5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Tel no:</w:t>
            </w:r>
          </w:p>
        </w:tc>
      </w:tr>
      <w:tr w:rsidR="00FA3255" w:rsidRPr="00FA3255" w14:paraId="01C4C07F" w14:textId="77777777" w:rsidTr="00B0418C">
        <w:trPr>
          <w:trHeight w:val="450"/>
        </w:trPr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63BC9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060F7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Fax no:</w:t>
            </w:r>
          </w:p>
        </w:tc>
      </w:tr>
      <w:tr w:rsidR="00FA3255" w:rsidRPr="00FA3255" w14:paraId="2B154E70" w14:textId="77777777" w:rsidTr="00B0418C">
        <w:trPr>
          <w:trHeight w:val="450"/>
        </w:trPr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976AA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5040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Email:</w:t>
            </w:r>
          </w:p>
        </w:tc>
      </w:tr>
      <w:tr w:rsidR="00FA3255" w:rsidRPr="00FA3255" w14:paraId="3EE3F00E" w14:textId="77777777" w:rsidTr="00B0418C">
        <w:trPr>
          <w:cantSplit/>
        </w:trPr>
        <w:tc>
          <w:tcPr>
            <w:tcW w:w="620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B6EF873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B3E44D9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Licence</w:t>
            </w:r>
            <w:proofErr w:type="spellEnd"/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/ Authority no:</w:t>
            </w:r>
          </w:p>
        </w:tc>
      </w:tr>
      <w:tr w:rsidR="00FA3255" w:rsidRPr="00FA3255" w14:paraId="3F433B48" w14:textId="77777777" w:rsidTr="00B0418C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D1DE8" w14:textId="50E518FF" w:rsidR="00FA3255" w:rsidRPr="00FA3255" w:rsidRDefault="00940132" w:rsidP="000D3F20">
            <w:pPr>
              <w:keepNext/>
              <w:tabs>
                <w:tab w:val="left" w:leader="hyphen" w:pos="10080"/>
              </w:tabs>
              <w:spacing w:after="0" w:line="240" w:lineRule="auto"/>
              <w:ind w:left="360"/>
              <w:outlineLvl w:val="2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</w:t>
            </w:r>
            <w:r w:rsidR="00FA3255" w:rsidRPr="00FA325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SOURCE OF RADIATION</w:t>
            </w:r>
            <w:r w:rsidR="00FA3255" w:rsidRPr="00FA325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  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  </w:t>
            </w:r>
            <w:r w:rsidR="00FA3255" w:rsidRPr="00FA3255">
              <w:rPr>
                <w:rFonts w:eastAsia="Times New Roman" w:cstheme="minorHAnsi"/>
                <w:sz w:val="20"/>
                <w:szCs w:val="20"/>
                <w:lang w:val="en-GB"/>
              </w:rPr>
              <w:t>(</w:t>
            </w:r>
            <w:proofErr w:type="gramEnd"/>
            <w:r w:rsidR="00FA3255" w:rsidRPr="00FA325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Please mark with an X)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F1186F" w14:textId="77777777" w:rsidR="00FA3255" w:rsidRPr="00FA3255" w:rsidRDefault="00FA3255" w:rsidP="000D3F20">
            <w:pPr>
              <w:tabs>
                <w:tab w:val="left" w:leader="hyphen" w:pos="10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MEDICAL AND VETERINARY USE OF DIAGNOSTIC X-RAY EQUIPMENT</w:t>
            </w:r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FA3255">
              <w:rPr>
                <w:rFonts w:eastAsia="Times New Roman" w:cstheme="minorHAnsi"/>
                <w:sz w:val="20"/>
                <w:szCs w:val="20"/>
                <w:lang w:val="en-GB"/>
              </w:rPr>
              <w:t>(Please mark with an X)</w:t>
            </w:r>
          </w:p>
        </w:tc>
      </w:tr>
      <w:tr w:rsidR="00FA3255" w:rsidRPr="00FA3255" w14:paraId="4560EC00" w14:textId="77777777" w:rsidTr="00B0418C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14:paraId="114614A6" w14:textId="77777777" w:rsidR="00FA3255" w:rsidRPr="00FA3255" w:rsidRDefault="00FA3255" w:rsidP="009B3725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A3255">
              <w:rPr>
                <w:rFonts w:eastAsia="Times New Roman" w:cstheme="minorHAnsi"/>
                <w:sz w:val="20"/>
                <w:szCs w:val="20"/>
                <w:lang w:val="en-US"/>
              </w:rPr>
              <w:t>X-ray unit or accelerator</w:t>
            </w:r>
          </w:p>
        </w:tc>
        <w:tc>
          <w:tcPr>
            <w:tcW w:w="1560" w:type="dxa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14:paraId="4892CF77" w14:textId="77777777" w:rsidR="00FA3255" w:rsidRPr="00FA3255" w:rsidRDefault="00FA3255" w:rsidP="009B3725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 w:rsidRPr="00FA3255">
              <w:rPr>
                <w:rFonts w:eastAsia="Times New Roman" w:cstheme="minorHAnsi"/>
                <w:sz w:val="20"/>
                <w:szCs w:val="20"/>
                <w:lang w:val="en-US"/>
              </w:rPr>
              <w:t>Radio-isotope</w:t>
            </w:r>
            <w:proofErr w:type="gramEnd"/>
          </w:p>
        </w:tc>
        <w:tc>
          <w:tcPr>
            <w:tcW w:w="3189" w:type="dxa"/>
            <w:gridSpan w:val="2"/>
            <w:tcBorders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14:paraId="432DD3AF" w14:textId="77777777" w:rsidR="00FA3255" w:rsidRPr="00FA3255" w:rsidRDefault="00FA3255" w:rsidP="009B3725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PRMD</w:t>
            </w:r>
            <w:r w:rsidRPr="00FA325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FA3255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above</w:t>
            </w:r>
            <w:r w:rsidRPr="00FA325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lead rubber apron</w:t>
            </w:r>
            <w:r w:rsidRPr="00FA3255">
              <w:rPr>
                <w:rFonts w:eastAsia="Times New Roman" w:cstheme="minorHAnsi"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3189" w:type="dxa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14:paraId="501EB70A" w14:textId="77777777" w:rsidR="00FA3255" w:rsidRPr="00FA3255" w:rsidRDefault="00FA3255" w:rsidP="009B3725">
            <w:pPr>
              <w:tabs>
                <w:tab w:val="left" w:leader="hyphen" w:pos="10080"/>
              </w:tabs>
              <w:spacing w:after="0" w:line="36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A325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PRMD</w:t>
            </w:r>
            <w:r w:rsidRPr="00FA325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FA3255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below</w:t>
            </w:r>
            <w:r w:rsidRPr="00FA325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lead rubber apron</w:t>
            </w:r>
          </w:p>
        </w:tc>
      </w:tr>
    </w:tbl>
    <w:p w14:paraId="24CB290B" w14:textId="77777777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20FF4" w:rsidRPr="00320FF4" w14:paraId="0E644DB4" w14:textId="77777777" w:rsidTr="00320FF4">
        <w:trPr>
          <w:cantSplit/>
        </w:trPr>
        <w:tc>
          <w:tcPr>
            <w:tcW w:w="9214" w:type="dxa"/>
          </w:tcPr>
          <w:p w14:paraId="1530DB93" w14:textId="77777777" w:rsidR="00320FF4" w:rsidRPr="00320FF4" w:rsidRDefault="00320FF4" w:rsidP="00320FF4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0FF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A.   CAUSE OF RADIATION OCCURRENCE </w:t>
            </w:r>
            <w:r w:rsidRPr="00320FF4">
              <w:rPr>
                <w:rFonts w:eastAsia="Times New Roman" w:cstheme="minorHAnsi"/>
                <w:sz w:val="20"/>
                <w:szCs w:val="20"/>
                <w:lang w:val="en-US"/>
              </w:rPr>
              <w:t>(Particulars must be furnished below or on a separate page)</w:t>
            </w:r>
          </w:p>
        </w:tc>
      </w:tr>
      <w:tr w:rsidR="00320FF4" w:rsidRPr="00320FF4" w14:paraId="2903C3F6" w14:textId="77777777" w:rsidTr="00320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3905A7D1" w14:textId="77777777" w:rsidR="00320FF4" w:rsidRPr="00320FF4" w:rsidRDefault="00320FF4" w:rsidP="009B3725">
            <w:pPr>
              <w:tabs>
                <w:tab w:val="left" w:leader="hyphen" w:pos="10080"/>
              </w:tabs>
              <w:spacing w:after="0" w:line="240" w:lineRule="exact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320FF4" w:rsidRPr="00320FF4" w14:paraId="50990E35" w14:textId="77777777" w:rsidTr="00320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left w:val="nil"/>
              <w:right w:val="nil"/>
            </w:tcBorders>
          </w:tcPr>
          <w:p w14:paraId="10816F57" w14:textId="77777777" w:rsidR="00320FF4" w:rsidRPr="00320FF4" w:rsidRDefault="00320FF4" w:rsidP="009B3725">
            <w:pPr>
              <w:tabs>
                <w:tab w:val="left" w:leader="hyphen" w:pos="10080"/>
              </w:tabs>
              <w:spacing w:before="120" w:after="0" w:line="240" w:lineRule="exact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320FF4" w:rsidRPr="00320FF4" w14:paraId="42AC5718" w14:textId="77777777" w:rsidTr="00320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left w:val="nil"/>
              <w:right w:val="nil"/>
            </w:tcBorders>
          </w:tcPr>
          <w:p w14:paraId="1AC2EA89" w14:textId="77777777" w:rsidR="00320FF4" w:rsidRPr="00320FF4" w:rsidRDefault="00320FF4" w:rsidP="009B3725">
            <w:pPr>
              <w:tabs>
                <w:tab w:val="left" w:leader="hyphen" w:pos="10080"/>
              </w:tabs>
              <w:spacing w:before="120" w:after="0" w:line="240" w:lineRule="exact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320FF4" w:rsidRPr="00320FF4" w14:paraId="622DDA9E" w14:textId="77777777" w:rsidTr="00320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left w:val="nil"/>
              <w:right w:val="nil"/>
            </w:tcBorders>
          </w:tcPr>
          <w:p w14:paraId="68961EF0" w14:textId="77777777" w:rsidR="00320FF4" w:rsidRPr="00320FF4" w:rsidRDefault="00320FF4" w:rsidP="009B3725">
            <w:pPr>
              <w:tabs>
                <w:tab w:val="left" w:leader="hyphen" w:pos="10080"/>
              </w:tabs>
              <w:spacing w:before="120" w:after="0" w:line="240" w:lineRule="exact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320FF4" w:rsidRPr="00320FF4" w14:paraId="79B8E66F" w14:textId="77777777" w:rsidTr="00320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left w:val="nil"/>
              <w:right w:val="nil"/>
            </w:tcBorders>
          </w:tcPr>
          <w:p w14:paraId="1428BBCA" w14:textId="77777777" w:rsidR="00320FF4" w:rsidRPr="00320FF4" w:rsidRDefault="00320FF4" w:rsidP="009B3725">
            <w:pPr>
              <w:tabs>
                <w:tab w:val="left" w:leader="hyphen" w:pos="10080"/>
              </w:tabs>
              <w:spacing w:before="120" w:after="0" w:line="240" w:lineRule="exact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</w:tbl>
    <w:p w14:paraId="14DF57DE" w14:textId="77777777" w:rsidR="008834F2" w:rsidRPr="008834F2" w:rsidRDefault="00320FF4" w:rsidP="008834F2">
      <w:pPr>
        <w:keepNext/>
        <w:spacing w:after="0" w:line="240" w:lineRule="auto"/>
        <w:outlineLvl w:val="1"/>
        <w:rPr>
          <w:rFonts w:eastAsia="Times New Roman" w:cstheme="minorHAnsi"/>
          <w:bCs/>
          <w:sz w:val="20"/>
          <w:szCs w:val="20"/>
          <w:lang w:val="en-US"/>
        </w:rPr>
      </w:pPr>
      <w:r w:rsidRPr="00320FF4">
        <w:rPr>
          <w:rFonts w:ascii="Arial" w:eastAsia="Times New Roman" w:hAnsi="Arial" w:cs="Arial"/>
          <w:b/>
          <w:sz w:val="20"/>
          <w:szCs w:val="20"/>
          <w:lang w:val="en-US"/>
        </w:rPr>
        <w:t xml:space="preserve">B.   </w:t>
      </w:r>
      <w:r w:rsidRPr="00320FF4">
        <w:rPr>
          <w:rFonts w:eastAsia="Times New Roman" w:cstheme="minorHAnsi"/>
          <w:b/>
          <w:sz w:val="20"/>
          <w:szCs w:val="20"/>
          <w:lang w:val="en-US"/>
        </w:rPr>
        <w:t xml:space="preserve">MEASURES TO PREVENT RADIATION OCCURRENCE OR RE-OCCURRENCE </w:t>
      </w:r>
      <w:r w:rsidRPr="00320FF4">
        <w:rPr>
          <w:rFonts w:eastAsia="Times New Roman" w:cstheme="minorHAnsi"/>
          <w:bCs/>
          <w:sz w:val="20"/>
          <w:szCs w:val="20"/>
          <w:lang w:val="en-US"/>
        </w:rPr>
        <w:t>(Particulars must</w:t>
      </w:r>
      <w:r w:rsidR="008834F2" w:rsidRPr="008834F2">
        <w:rPr>
          <w:rFonts w:eastAsia="Times New Roman" w:cstheme="minorHAnsi"/>
          <w:bCs/>
          <w:sz w:val="20"/>
          <w:szCs w:val="20"/>
          <w:lang w:val="en-US"/>
        </w:rPr>
        <w:t xml:space="preserve">  </w:t>
      </w:r>
    </w:p>
    <w:p w14:paraId="33BFD291" w14:textId="48B57F97" w:rsidR="00320FF4" w:rsidRPr="00320FF4" w:rsidRDefault="008834F2" w:rsidP="008834F2">
      <w:pPr>
        <w:keepNext/>
        <w:spacing w:after="0" w:line="240" w:lineRule="auto"/>
        <w:outlineLvl w:val="1"/>
        <w:rPr>
          <w:rFonts w:eastAsia="Times New Roman" w:cstheme="minorHAnsi"/>
          <w:bCs/>
          <w:sz w:val="20"/>
          <w:szCs w:val="20"/>
          <w:lang w:val="en-US"/>
        </w:rPr>
      </w:pPr>
      <w:r w:rsidRPr="008834F2">
        <w:rPr>
          <w:rFonts w:eastAsia="Times New Roman" w:cstheme="minorHAnsi"/>
          <w:bCs/>
          <w:sz w:val="20"/>
          <w:szCs w:val="20"/>
          <w:lang w:val="en-US"/>
        </w:rPr>
        <w:t xml:space="preserve">   </w:t>
      </w:r>
      <w:r w:rsidR="00320FF4" w:rsidRPr="00320FF4"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Pr="008834F2">
        <w:rPr>
          <w:rFonts w:eastAsia="Times New Roman" w:cstheme="minorHAnsi"/>
          <w:bCs/>
          <w:sz w:val="20"/>
          <w:szCs w:val="20"/>
          <w:lang w:val="en-US"/>
        </w:rPr>
        <w:t xml:space="preserve">   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="00320FF4" w:rsidRPr="00320FF4">
        <w:rPr>
          <w:rFonts w:eastAsia="Times New Roman" w:cstheme="minorHAnsi"/>
          <w:bCs/>
          <w:sz w:val="20"/>
          <w:szCs w:val="20"/>
          <w:lang w:val="en-US"/>
        </w:rPr>
        <w:t>be furnished below or on a separate page)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0"/>
      </w:tblGrid>
      <w:tr w:rsidR="008834F2" w:rsidRPr="008834F2" w14:paraId="3251E54D" w14:textId="77777777" w:rsidTr="008834F2">
        <w:tc>
          <w:tcPr>
            <w:tcW w:w="9190" w:type="dxa"/>
          </w:tcPr>
          <w:p w14:paraId="726BF2E3" w14:textId="77777777" w:rsidR="008834F2" w:rsidRPr="008834F2" w:rsidRDefault="008834F2" w:rsidP="009B3725">
            <w:pPr>
              <w:keepNext/>
              <w:spacing w:before="60" w:after="0" w:line="240" w:lineRule="exact"/>
              <w:ind w:left="357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834F2" w:rsidRPr="008834F2" w14:paraId="65963B8B" w14:textId="77777777" w:rsidTr="008834F2">
        <w:tc>
          <w:tcPr>
            <w:tcW w:w="9190" w:type="dxa"/>
          </w:tcPr>
          <w:p w14:paraId="0AD6981D" w14:textId="77777777" w:rsidR="008834F2" w:rsidRPr="008834F2" w:rsidRDefault="008834F2" w:rsidP="009B3725">
            <w:pPr>
              <w:keepNext/>
              <w:spacing w:before="180" w:after="0" w:line="240" w:lineRule="exact"/>
              <w:ind w:left="357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834F2" w:rsidRPr="008834F2" w14:paraId="292E6C96" w14:textId="77777777" w:rsidTr="008834F2">
        <w:tc>
          <w:tcPr>
            <w:tcW w:w="9190" w:type="dxa"/>
          </w:tcPr>
          <w:p w14:paraId="4F772760" w14:textId="77777777" w:rsidR="008834F2" w:rsidRPr="008834F2" w:rsidRDefault="008834F2" w:rsidP="009B3725">
            <w:pPr>
              <w:keepNext/>
              <w:spacing w:before="180" w:after="0" w:line="240" w:lineRule="exact"/>
              <w:ind w:left="357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834F2" w:rsidRPr="008834F2" w14:paraId="623FF973" w14:textId="77777777" w:rsidTr="008834F2">
        <w:tc>
          <w:tcPr>
            <w:tcW w:w="9190" w:type="dxa"/>
          </w:tcPr>
          <w:p w14:paraId="750880BE" w14:textId="77777777" w:rsidR="008834F2" w:rsidRPr="008834F2" w:rsidRDefault="008834F2" w:rsidP="009B3725">
            <w:pPr>
              <w:keepNext/>
              <w:spacing w:before="180" w:after="0" w:line="240" w:lineRule="exact"/>
              <w:ind w:left="357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834F2" w:rsidRPr="008834F2" w14:paraId="142E0AD4" w14:textId="77777777" w:rsidTr="008834F2">
        <w:tc>
          <w:tcPr>
            <w:tcW w:w="9190" w:type="dxa"/>
          </w:tcPr>
          <w:p w14:paraId="4B519781" w14:textId="77777777" w:rsidR="008834F2" w:rsidRPr="008834F2" w:rsidRDefault="008834F2" w:rsidP="009B3725">
            <w:pPr>
              <w:keepNext/>
              <w:spacing w:before="180" w:after="0" w:line="240" w:lineRule="exact"/>
              <w:ind w:left="357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0C4B3E8" w14:textId="77777777" w:rsidR="008834F2" w:rsidRPr="008834F2" w:rsidRDefault="008834F2" w:rsidP="008834F2">
      <w:pPr>
        <w:keepNext/>
        <w:spacing w:before="120" w:after="60" w:line="240" w:lineRule="auto"/>
        <w:outlineLvl w:val="1"/>
        <w:rPr>
          <w:rFonts w:eastAsia="Times New Roman" w:cstheme="minorHAnsi"/>
          <w:b/>
          <w:sz w:val="20"/>
          <w:szCs w:val="20"/>
          <w:lang w:val="en-GB"/>
        </w:rPr>
      </w:pPr>
      <w:r w:rsidRPr="008834F2">
        <w:rPr>
          <w:rFonts w:eastAsia="Times New Roman" w:cstheme="minorHAnsi"/>
          <w:b/>
          <w:sz w:val="20"/>
          <w:szCs w:val="20"/>
          <w:lang w:val="en-GB"/>
        </w:rPr>
        <w:t>C.  PARTICULARS OF RADIATION WORKERS AND/OR PUBLIC INVOLVED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1559"/>
        <w:gridCol w:w="1559"/>
      </w:tblGrid>
      <w:tr w:rsidR="008834F2" w:rsidRPr="008834F2" w14:paraId="363BEA07" w14:textId="77777777" w:rsidTr="008834F2">
        <w:trPr>
          <w:cantSplit/>
        </w:trPr>
        <w:tc>
          <w:tcPr>
            <w:tcW w:w="2122" w:type="dxa"/>
            <w:tcBorders>
              <w:left w:val="single" w:sz="4" w:space="0" w:color="auto"/>
              <w:bottom w:val="nil"/>
            </w:tcBorders>
            <w:tcMar>
              <w:left w:w="142" w:type="dxa"/>
              <w:right w:w="142" w:type="dxa"/>
            </w:tcMar>
          </w:tcPr>
          <w:p w14:paraId="6834C6A8" w14:textId="77777777" w:rsidR="008834F2" w:rsidRPr="008834F2" w:rsidRDefault="008834F2" w:rsidP="008834F2">
            <w:pPr>
              <w:tabs>
                <w:tab w:val="left" w:leader="dot" w:pos="8820"/>
              </w:tabs>
              <w:spacing w:before="120" w:after="0" w:line="240" w:lineRule="auto"/>
              <w:ind w:right="-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14:paraId="4BB5FC70" w14:textId="77777777" w:rsidR="008834F2" w:rsidRPr="008834F2" w:rsidRDefault="008834F2" w:rsidP="008834F2">
            <w:pPr>
              <w:tabs>
                <w:tab w:val="left" w:leader="dot" w:pos="8820"/>
              </w:tabs>
              <w:spacing w:before="120" w:after="0" w:line="240" w:lineRule="auto"/>
              <w:ind w:right="-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Identity No.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14:paraId="1FA233A0" w14:textId="77777777" w:rsidR="008834F2" w:rsidRPr="008834F2" w:rsidRDefault="008834F2" w:rsidP="008834F2">
            <w:pPr>
              <w:tabs>
                <w:tab w:val="left" w:leader="dot" w:pos="8820"/>
              </w:tabs>
              <w:spacing w:before="60" w:after="0" w:line="240" w:lineRule="auto"/>
              <w:ind w:right="-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BIN OR </w:t>
            </w:r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br/>
              <w:t>Badge 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14:paraId="2CA339EC" w14:textId="77777777" w:rsidR="008834F2" w:rsidRPr="008834F2" w:rsidRDefault="008834F2" w:rsidP="008834F2">
            <w:pPr>
              <w:tabs>
                <w:tab w:val="left" w:leader="dot" w:pos="8820"/>
              </w:tabs>
              <w:spacing w:before="60" w:after="0" w:line="240" w:lineRule="auto"/>
              <w:ind w:right="-181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Magnitude </w:t>
            </w:r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br/>
              <w:t>of exposure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14:paraId="0CF1E070" w14:textId="77777777" w:rsidR="008834F2" w:rsidRPr="008834F2" w:rsidRDefault="008834F2" w:rsidP="008834F2">
            <w:pPr>
              <w:tabs>
                <w:tab w:val="left" w:leader="dot" w:pos="8820"/>
              </w:tabs>
              <w:spacing w:before="60" w:after="0" w:line="240" w:lineRule="auto"/>
              <w:ind w:right="-181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Accumulated lifetime</w:t>
            </w:r>
            <w:ins w:id="0" w:author="britznp" w:date="2007-07-17T13:45:00Z">
              <w:r w:rsidRPr="008834F2">
                <w:rPr>
                  <w:rFonts w:eastAsia="Times New Roman" w:cstheme="minorHAnsi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</w:ins>
            <w:r w:rsidRPr="008834F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dose</w:t>
            </w:r>
          </w:p>
        </w:tc>
      </w:tr>
      <w:tr w:rsidR="008834F2" w:rsidRPr="008834F2" w14:paraId="665E84EB" w14:textId="77777777" w:rsidTr="008834F2">
        <w:trPr>
          <w:cantSplit/>
        </w:trPr>
        <w:tc>
          <w:tcPr>
            <w:tcW w:w="2122" w:type="dxa"/>
            <w:tcBorders>
              <w:left w:val="single" w:sz="4" w:space="0" w:color="auto"/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338DD101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6297F19F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7A1D4DEE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51439640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28E7F995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834F2" w:rsidRPr="008834F2" w14:paraId="0ED17488" w14:textId="77777777" w:rsidTr="008834F2">
        <w:trPr>
          <w:cantSplit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531E29A0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472FBB70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0D368923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tcMar>
              <w:left w:w="142" w:type="dxa"/>
              <w:right w:w="142" w:type="dxa"/>
            </w:tcMar>
          </w:tcPr>
          <w:p w14:paraId="0037C834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7708271D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834F2" w:rsidRPr="008834F2" w14:paraId="19C14463" w14:textId="77777777" w:rsidTr="008834F2">
        <w:trPr>
          <w:cantSplit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</w:tcBorders>
            <w:tcMar>
              <w:left w:w="142" w:type="dxa"/>
              <w:right w:w="142" w:type="dxa"/>
            </w:tcMar>
          </w:tcPr>
          <w:p w14:paraId="147043F9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tcMar>
              <w:left w:w="142" w:type="dxa"/>
              <w:right w:w="142" w:type="dxa"/>
            </w:tcMar>
          </w:tcPr>
          <w:p w14:paraId="31EC74A2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left w:w="142" w:type="dxa"/>
              <w:right w:w="142" w:type="dxa"/>
            </w:tcMar>
          </w:tcPr>
          <w:p w14:paraId="57434823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tcMar>
              <w:left w:w="142" w:type="dxa"/>
              <w:right w:w="142" w:type="dxa"/>
            </w:tcMar>
          </w:tcPr>
          <w:p w14:paraId="4B334606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tcMar>
              <w:left w:w="142" w:type="dxa"/>
              <w:right w:w="142" w:type="dxa"/>
            </w:tcMar>
          </w:tcPr>
          <w:p w14:paraId="09122FD2" w14:textId="77777777" w:rsidR="008834F2" w:rsidRPr="008834F2" w:rsidRDefault="008834F2" w:rsidP="009B3725">
            <w:pPr>
              <w:tabs>
                <w:tab w:val="left" w:leader="dot" w:pos="8820"/>
              </w:tabs>
              <w:spacing w:after="0" w:line="36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35A04F1" w14:textId="77777777" w:rsidR="009B3725" w:rsidRPr="009B3725" w:rsidRDefault="009B3725" w:rsidP="009B3725">
      <w:pPr>
        <w:keepNext/>
        <w:numPr>
          <w:ilvl w:val="0"/>
          <w:numId w:val="4"/>
        </w:numPr>
        <w:spacing w:after="0" w:line="240" w:lineRule="auto"/>
        <w:outlineLvl w:val="1"/>
        <w:rPr>
          <w:rFonts w:eastAsia="Times New Roman" w:cstheme="minorHAnsi"/>
          <w:b/>
          <w:lang w:val="en-GB"/>
        </w:rPr>
      </w:pPr>
      <w:r w:rsidRPr="009B3725">
        <w:rPr>
          <w:rFonts w:eastAsia="Times New Roman" w:cstheme="minorHAnsi"/>
          <w:b/>
          <w:lang w:val="en-GB"/>
        </w:rPr>
        <w:t>DECLARATION BY LICENCE HOLDER</w:t>
      </w:r>
    </w:p>
    <w:p w14:paraId="1F7C543D" w14:textId="77777777" w:rsidR="009B3725" w:rsidRPr="009B3725" w:rsidRDefault="009B3725" w:rsidP="009B3725">
      <w:pPr>
        <w:tabs>
          <w:tab w:val="left" w:pos="1080"/>
        </w:tabs>
        <w:spacing w:after="0" w:line="240" w:lineRule="auto"/>
        <w:rPr>
          <w:rFonts w:eastAsia="Times New Roman" w:cstheme="minorHAnsi"/>
          <w:lang w:val="en-US"/>
        </w:rPr>
      </w:pPr>
      <w:r w:rsidRPr="009B3725">
        <w:rPr>
          <w:rFonts w:eastAsia="Times New Roman" w:cstheme="minorHAnsi"/>
          <w:lang w:val="en-US"/>
        </w:rPr>
        <w:t>I hereby declare that the aforementioned information is true and correct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430"/>
        <w:gridCol w:w="1791"/>
      </w:tblGrid>
      <w:tr w:rsidR="009B3725" w:rsidRPr="009B3725" w14:paraId="62794251" w14:textId="77777777" w:rsidTr="00DB1478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74F5" w14:textId="77777777" w:rsidR="009B3725" w:rsidRPr="009B3725" w:rsidRDefault="009B3725" w:rsidP="009B3725">
            <w:pPr>
              <w:tabs>
                <w:tab w:val="left" w:pos="1080"/>
              </w:tabs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BE22C" w14:textId="77777777" w:rsidR="009B3725" w:rsidRPr="009B3725" w:rsidRDefault="009B3725" w:rsidP="009B3725">
            <w:pPr>
              <w:tabs>
                <w:tab w:val="left" w:pos="1080"/>
              </w:tabs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A5E6" w14:textId="77777777" w:rsidR="009B3725" w:rsidRPr="009B3725" w:rsidRDefault="009B3725" w:rsidP="009B3725">
            <w:pPr>
              <w:tabs>
                <w:tab w:val="left" w:pos="1080"/>
              </w:tabs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B3725" w:rsidRPr="009B3725" w14:paraId="3F894EC9" w14:textId="77777777" w:rsidTr="00DB1478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20E7E" w14:textId="77777777" w:rsidR="009B3725" w:rsidRPr="009B3725" w:rsidRDefault="009B3725" w:rsidP="009B3725">
            <w:pPr>
              <w:tabs>
                <w:tab w:val="left" w:pos="1080"/>
              </w:tabs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9B37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2D549" w14:textId="77777777" w:rsidR="009B3725" w:rsidRPr="009B3725" w:rsidRDefault="009B3725" w:rsidP="009B3725">
            <w:pPr>
              <w:tabs>
                <w:tab w:val="left" w:pos="1080"/>
              </w:tabs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9B37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D1F5E" w14:textId="77777777" w:rsidR="009B3725" w:rsidRPr="009B3725" w:rsidRDefault="009B3725" w:rsidP="009B3725">
            <w:pPr>
              <w:tabs>
                <w:tab w:val="left" w:pos="1080"/>
              </w:tabs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9B37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</w:tbl>
    <w:p w14:paraId="11A055C1" w14:textId="77777777" w:rsidR="009B3725" w:rsidRPr="009B3725" w:rsidRDefault="009B3725" w:rsidP="009B3725">
      <w:pPr>
        <w:tabs>
          <w:tab w:val="left" w:pos="1080"/>
        </w:tabs>
        <w:spacing w:after="0" w:line="40" w:lineRule="exact"/>
        <w:rPr>
          <w:rFonts w:eastAsia="Times New Roman" w:cstheme="minorHAnsi"/>
          <w:sz w:val="20"/>
          <w:szCs w:val="20"/>
          <w:lang w:val="en-US"/>
        </w:rPr>
      </w:pPr>
    </w:p>
    <w:p w14:paraId="3F496132" w14:textId="2FB01C15" w:rsidR="003316D8" w:rsidRPr="003316D8" w:rsidRDefault="003316D8" w:rsidP="003316D8">
      <w:pPr>
        <w:tabs>
          <w:tab w:val="left" w:pos="2367"/>
        </w:tabs>
      </w:pPr>
    </w:p>
    <w:sectPr w:rsidR="003316D8" w:rsidRPr="003316D8" w:rsidSect="000B569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851" w:left="1276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CA73" w14:textId="77777777" w:rsidR="00D34121" w:rsidRDefault="00D34121" w:rsidP="00F45A7E">
      <w:pPr>
        <w:spacing w:after="0" w:line="240" w:lineRule="auto"/>
      </w:pPr>
      <w:r>
        <w:separator/>
      </w:r>
    </w:p>
  </w:endnote>
  <w:endnote w:type="continuationSeparator" w:id="0">
    <w:p w14:paraId="7A38C89C" w14:textId="77777777" w:rsidR="00D34121" w:rsidRDefault="00D34121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0C255D4D" w:rsidR="007023B2" w:rsidRPr="009F1DF6" w:rsidRDefault="000B569C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XR-10A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827E" w14:textId="77777777" w:rsidR="00D34121" w:rsidRDefault="00D34121" w:rsidP="00F45A7E">
      <w:pPr>
        <w:spacing w:after="0" w:line="240" w:lineRule="auto"/>
      </w:pPr>
      <w:r>
        <w:separator/>
      </w:r>
    </w:p>
  </w:footnote>
  <w:footnote w:type="continuationSeparator" w:id="0">
    <w:p w14:paraId="47E4DE6B" w14:textId="77777777" w:rsidR="00D34121" w:rsidRDefault="00D34121" w:rsidP="00F45A7E">
      <w:pPr>
        <w:spacing w:after="0" w:line="240" w:lineRule="auto"/>
      </w:pPr>
      <w:r>
        <w:continuationSeparator/>
      </w:r>
    </w:p>
  </w:footnote>
  <w:footnote w:id="1">
    <w:p w14:paraId="324A8F06" w14:textId="77777777" w:rsidR="00FA3255" w:rsidRDefault="00FA3255" w:rsidP="00FA3255">
      <w:pPr>
        <w:pStyle w:val="FootnoteText"/>
        <w:spacing w:line="180" w:lineRule="exact"/>
        <w:rPr>
          <w:rFonts w:ascii="Arial" w:hAnsi="Arial" w:cs="Arial"/>
          <w:sz w:val="18"/>
        </w:rPr>
      </w:pPr>
      <w:r>
        <w:rPr>
          <w:rStyle w:val="FootnoteReference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.  </w:t>
      </w:r>
      <w:r>
        <w:rPr>
          <w:rFonts w:ascii="Arial" w:hAnsi="Arial" w:cs="Arial"/>
          <w:color w:val="000000"/>
          <w:sz w:val="18"/>
        </w:rPr>
        <w:t>Personal Radiation Monitoring Device (PRMD)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380837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0B569C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2192E359" w14:textId="28F154CB" w:rsidR="00814867" w:rsidRDefault="000B569C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XR-10A</w:t>
          </w:r>
        </w:p>
        <w:p w14:paraId="1B2B8020" w14:textId="0955502C" w:rsidR="000B569C" w:rsidRPr="000B569C" w:rsidRDefault="000B569C" w:rsidP="00026B33">
          <w:pPr>
            <w:spacing w:after="0"/>
            <w:jc w:val="center"/>
            <w:rPr>
              <w:rFonts w:eastAsia="Times New Roman" w:cstheme="minorHAnsi"/>
              <w:color w:val="FF0000"/>
              <w:sz w:val="16"/>
              <w:szCs w:val="16"/>
              <w:lang w:val="en-GB"/>
            </w:rPr>
          </w:pPr>
          <w:r w:rsidRPr="000B569C">
            <w:rPr>
              <w:rFonts w:eastAsia="Times New Roman" w:cstheme="minorHAnsi"/>
              <w:sz w:val="16"/>
              <w:szCs w:val="16"/>
              <w:highlight w:val="yellow"/>
              <w:lang w:val="en-GB"/>
            </w:rPr>
            <w:t xml:space="preserve">(Old </w:t>
          </w:r>
          <w:r w:rsidR="00CC7B12">
            <w:rPr>
              <w:rFonts w:eastAsia="Times New Roman" w:cstheme="minorHAnsi"/>
              <w:sz w:val="16"/>
              <w:szCs w:val="16"/>
              <w:highlight w:val="yellow"/>
              <w:lang w:val="en-GB"/>
            </w:rPr>
            <w:t xml:space="preserve">No. </w:t>
          </w:r>
          <w:r w:rsidRPr="000B569C">
            <w:rPr>
              <w:rFonts w:eastAsia="Times New Roman" w:cstheme="minorHAnsi"/>
              <w:sz w:val="16"/>
              <w:szCs w:val="16"/>
              <w:highlight w:val="yellow"/>
              <w:lang w:val="en-GB"/>
            </w:rPr>
            <w:t>RC010)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4A6B92CC" w:rsidR="00814867" w:rsidRPr="00077207" w:rsidRDefault="00967CD7" w:rsidP="00077207">
          <w:pPr>
            <w:pStyle w:val="BodyText"/>
            <w:spacing w:before="60" w:after="60"/>
            <w:rPr>
              <w:rFonts w:cs="Arial"/>
              <w:sz w:val="28"/>
              <w:lang w:val="en-US"/>
            </w:rPr>
          </w:pPr>
          <w:r>
            <w:rPr>
              <w:rFonts w:cs="Arial"/>
            </w:rPr>
            <w:t xml:space="preserve"> </w:t>
          </w:r>
          <w:r w:rsidR="00077207" w:rsidRPr="00077207">
            <w:rPr>
              <w:rFonts w:cs="Arial"/>
              <w:sz w:val="28"/>
              <w:lang w:val="en-US"/>
            </w:rPr>
            <w:t>NOTIFICATION OF RADIATION OCCURRENCE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0B569C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0587501B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0B569C">
            <w:rPr>
              <w:rFonts w:eastAsia="Times New Roman" w:cstheme="minorHAnsi"/>
              <w:sz w:val="18"/>
              <w:szCs w:val="18"/>
              <w:lang w:val="en-GB"/>
            </w:rPr>
            <w:t>2</w:t>
          </w:r>
          <w:r w:rsidR="00CC7B12">
            <w:rPr>
              <w:rFonts w:eastAsia="Times New Roman" w:cstheme="minorHAnsi"/>
              <w:sz w:val="18"/>
              <w:szCs w:val="18"/>
              <w:lang w:val="en-GB"/>
            </w:rPr>
            <w:t xml:space="preserve">6 August </w:t>
          </w:r>
          <w:r w:rsidR="000B569C">
            <w:rPr>
              <w:rFonts w:eastAsia="Times New Roman" w:cstheme="minorHAnsi"/>
              <w:sz w:val="18"/>
              <w:szCs w:val="18"/>
              <w:lang w:val="en-GB"/>
            </w:rPr>
            <w:t>202</w:t>
          </w:r>
          <w:r w:rsidR="00CC7B12">
            <w:rPr>
              <w:rFonts w:eastAsia="Times New Roman" w:cstheme="minorHAnsi"/>
              <w:sz w:val="18"/>
              <w:szCs w:val="18"/>
              <w:lang w:val="en-GB"/>
            </w:rPr>
            <w:t>2</w:t>
          </w:r>
        </w:p>
      </w:tc>
    </w:tr>
  </w:tbl>
  <w:p w14:paraId="48C27060" w14:textId="649A7BB6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380837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85E72"/>
    <w:multiLevelType w:val="singleLevel"/>
    <w:tmpl w:val="10A01A0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3"/>
  </w:num>
  <w:num w:numId="2" w16cid:durableId="1608466496">
    <w:abstractNumId w:val="0"/>
  </w:num>
  <w:num w:numId="3" w16cid:durableId="393624091">
    <w:abstractNumId w:val="1"/>
  </w:num>
  <w:num w:numId="4" w16cid:durableId="111201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77207"/>
    <w:rsid w:val="000B569C"/>
    <w:rsid w:val="000D3F20"/>
    <w:rsid w:val="000E3824"/>
    <w:rsid w:val="001618B9"/>
    <w:rsid w:val="00182590"/>
    <w:rsid w:val="00193E9A"/>
    <w:rsid w:val="001959C6"/>
    <w:rsid w:val="001A7F32"/>
    <w:rsid w:val="002265E3"/>
    <w:rsid w:val="0029620F"/>
    <w:rsid w:val="002C3F94"/>
    <w:rsid w:val="002D0289"/>
    <w:rsid w:val="002D62A2"/>
    <w:rsid w:val="002F3034"/>
    <w:rsid w:val="00320FF4"/>
    <w:rsid w:val="003316D8"/>
    <w:rsid w:val="003533AC"/>
    <w:rsid w:val="00357F84"/>
    <w:rsid w:val="00380837"/>
    <w:rsid w:val="003F0EFA"/>
    <w:rsid w:val="00417278"/>
    <w:rsid w:val="00417BDB"/>
    <w:rsid w:val="00427AD9"/>
    <w:rsid w:val="00464C05"/>
    <w:rsid w:val="00537540"/>
    <w:rsid w:val="00543E20"/>
    <w:rsid w:val="00544A78"/>
    <w:rsid w:val="00553F08"/>
    <w:rsid w:val="00570FB2"/>
    <w:rsid w:val="00576A83"/>
    <w:rsid w:val="00595DD0"/>
    <w:rsid w:val="005A1175"/>
    <w:rsid w:val="005D30C4"/>
    <w:rsid w:val="005F3D75"/>
    <w:rsid w:val="005F76CA"/>
    <w:rsid w:val="0060071B"/>
    <w:rsid w:val="006252DE"/>
    <w:rsid w:val="00664328"/>
    <w:rsid w:val="006C346B"/>
    <w:rsid w:val="007023B2"/>
    <w:rsid w:val="00715351"/>
    <w:rsid w:val="0078001D"/>
    <w:rsid w:val="007D2DA3"/>
    <w:rsid w:val="00814501"/>
    <w:rsid w:val="00814867"/>
    <w:rsid w:val="008345BE"/>
    <w:rsid w:val="008611E8"/>
    <w:rsid w:val="00863612"/>
    <w:rsid w:val="0086619E"/>
    <w:rsid w:val="008834F2"/>
    <w:rsid w:val="008978A6"/>
    <w:rsid w:val="008C2BE7"/>
    <w:rsid w:val="008D08B9"/>
    <w:rsid w:val="00915D94"/>
    <w:rsid w:val="00923EC8"/>
    <w:rsid w:val="00940132"/>
    <w:rsid w:val="00967CD7"/>
    <w:rsid w:val="00972FFE"/>
    <w:rsid w:val="009B3725"/>
    <w:rsid w:val="009F1DF6"/>
    <w:rsid w:val="00A23C21"/>
    <w:rsid w:val="00A33A22"/>
    <w:rsid w:val="00A46359"/>
    <w:rsid w:val="00A53485"/>
    <w:rsid w:val="00A87505"/>
    <w:rsid w:val="00A87C8E"/>
    <w:rsid w:val="00AB38AB"/>
    <w:rsid w:val="00AE01FB"/>
    <w:rsid w:val="00B11704"/>
    <w:rsid w:val="00B419D4"/>
    <w:rsid w:val="00B427F0"/>
    <w:rsid w:val="00B53AA5"/>
    <w:rsid w:val="00BA7A2D"/>
    <w:rsid w:val="00BB41C1"/>
    <w:rsid w:val="00BC5288"/>
    <w:rsid w:val="00BD0765"/>
    <w:rsid w:val="00BD599A"/>
    <w:rsid w:val="00BE74B2"/>
    <w:rsid w:val="00C05EB1"/>
    <w:rsid w:val="00C52E93"/>
    <w:rsid w:val="00C53839"/>
    <w:rsid w:val="00C80C7C"/>
    <w:rsid w:val="00C8464C"/>
    <w:rsid w:val="00CA1FCA"/>
    <w:rsid w:val="00CC35AE"/>
    <w:rsid w:val="00CC7B12"/>
    <w:rsid w:val="00CF5C6B"/>
    <w:rsid w:val="00D168C6"/>
    <w:rsid w:val="00D34121"/>
    <w:rsid w:val="00D6223E"/>
    <w:rsid w:val="00D93ECD"/>
    <w:rsid w:val="00DD67C1"/>
    <w:rsid w:val="00E27AF0"/>
    <w:rsid w:val="00E61C27"/>
    <w:rsid w:val="00EA5ED6"/>
    <w:rsid w:val="00EC4D5F"/>
    <w:rsid w:val="00F050B8"/>
    <w:rsid w:val="00F41DA3"/>
    <w:rsid w:val="00F45A7E"/>
    <w:rsid w:val="00F46CAD"/>
    <w:rsid w:val="00FA3255"/>
    <w:rsid w:val="00FA4443"/>
    <w:rsid w:val="00FC6CD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FA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A32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A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Mqondisi Maphophe</cp:lastModifiedBy>
  <cp:revision>4</cp:revision>
  <dcterms:created xsi:type="dcterms:W3CDTF">2023-02-20T14:09:00Z</dcterms:created>
  <dcterms:modified xsi:type="dcterms:W3CDTF">2023-02-21T07:53:00Z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